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F1F8" w14:textId="516F446A" w:rsidR="004D583F" w:rsidRPr="0085441D" w:rsidRDefault="00C65980" w:rsidP="009D3E00">
      <w:pPr>
        <w:pStyle w:val="SpacePara"/>
        <w:keepNext/>
        <w:keepLines/>
        <w:tabs>
          <w:tab w:val="right" w:pos="9639"/>
        </w:tabs>
        <w:spacing w:line="240" w:lineRule="auto"/>
        <w:rPr>
          <w:rStyle w:val="Bold"/>
          <w:rFonts w:ascii="Arial" w:hAnsi="Arial" w:cs="Arial"/>
          <w:noProof w:val="0"/>
          <w:sz w:val="20"/>
          <w:lang w:val="en-GB"/>
        </w:rPr>
      </w:pPr>
      <w:r w:rsidRPr="0085441D">
        <w:rPr>
          <w:rStyle w:val="Bold"/>
          <w:rFonts w:ascii="Arial" w:hAnsi="Arial" w:cs="Arial"/>
          <w:noProof w:val="0"/>
          <w:sz w:val="20"/>
          <w:lang w:val="en-GB"/>
        </w:rPr>
        <w:t>Agenda</w:t>
      </w:r>
      <w:r w:rsidR="008B60B4" w:rsidRPr="0085441D">
        <w:rPr>
          <w:rStyle w:val="Bold"/>
          <w:rFonts w:ascii="Arial" w:hAnsi="Arial" w:cs="Arial"/>
          <w:noProof w:val="0"/>
          <w:sz w:val="20"/>
          <w:lang w:val="en-GB"/>
        </w:rPr>
        <w:t xml:space="preserve"> </w:t>
      </w:r>
      <w:r w:rsidRPr="0085441D">
        <w:rPr>
          <w:rStyle w:val="Bold"/>
          <w:rFonts w:ascii="Arial" w:hAnsi="Arial" w:cs="Arial"/>
          <w:noProof w:val="0"/>
          <w:sz w:val="20"/>
          <w:lang w:val="en-GB"/>
        </w:rPr>
        <w:t>Item</w:t>
      </w:r>
      <w:r w:rsidR="009D234C" w:rsidRPr="0085441D">
        <w:rPr>
          <w:rStyle w:val="Bold"/>
          <w:rFonts w:ascii="Arial" w:hAnsi="Arial" w:cs="Arial"/>
          <w:noProof w:val="0"/>
          <w:sz w:val="20"/>
          <w:lang w:val="en-GB"/>
        </w:rPr>
        <w:t xml:space="preserve"> </w:t>
      </w:r>
      <w:r w:rsidR="00A7392B" w:rsidRPr="0085441D">
        <w:rPr>
          <w:rStyle w:val="Bold"/>
          <w:rFonts w:ascii="Arial" w:hAnsi="Arial" w:cs="Arial"/>
          <w:noProof w:val="0"/>
          <w:sz w:val="20"/>
          <w:lang w:val="en-GB"/>
        </w:rPr>
        <w:t>7</w:t>
      </w:r>
      <w:r w:rsidR="008B60B4" w:rsidRPr="0085441D">
        <w:rPr>
          <w:rStyle w:val="Bold"/>
          <w:rFonts w:ascii="Arial" w:hAnsi="Arial" w:cs="Arial"/>
          <w:noProof w:val="0"/>
          <w:sz w:val="20"/>
          <w:lang w:val="en-GB"/>
        </w:rPr>
        <w:t xml:space="preserve"> </w:t>
      </w:r>
      <w:r w:rsidRPr="0085441D">
        <w:rPr>
          <w:rStyle w:val="Bold"/>
          <w:rFonts w:ascii="Arial" w:hAnsi="Arial" w:cs="Arial"/>
          <w:noProof w:val="0"/>
          <w:sz w:val="20"/>
          <w:lang w:val="en-GB"/>
        </w:rPr>
        <w:tab/>
        <w:t>CX/</w:t>
      </w:r>
      <w:r w:rsidR="00A7392B" w:rsidRPr="0085441D">
        <w:rPr>
          <w:rStyle w:val="Bold"/>
          <w:rFonts w:ascii="Arial" w:hAnsi="Arial" w:cs="Arial"/>
          <w:noProof w:val="0"/>
          <w:sz w:val="20"/>
          <w:lang w:val="en-GB"/>
        </w:rPr>
        <w:t>NASWP 23/16/7</w:t>
      </w:r>
    </w:p>
    <w:p w14:paraId="620A7C1A" w14:textId="5D6218AF" w:rsidR="00C65980" w:rsidRPr="0085441D" w:rsidRDefault="004B014A" w:rsidP="0033794D">
      <w:pPr>
        <w:pStyle w:val="SpacePara"/>
        <w:keepNext/>
        <w:keepLines/>
        <w:tabs>
          <w:tab w:val="right" w:pos="9639"/>
        </w:tabs>
        <w:spacing w:after="120" w:line="240" w:lineRule="auto"/>
        <w:jc w:val="right"/>
        <w:rPr>
          <w:rStyle w:val="Bold"/>
          <w:rFonts w:ascii="Arial" w:hAnsi="Arial" w:cs="Arial"/>
          <w:b w:val="0"/>
          <w:noProof w:val="0"/>
          <w:sz w:val="20"/>
        </w:rPr>
      </w:pPr>
      <w:r w:rsidRPr="0085441D">
        <w:rPr>
          <w:rStyle w:val="Bold"/>
          <w:rFonts w:ascii="Arial" w:hAnsi="Arial" w:cs="Arial"/>
          <w:b w:val="0"/>
          <w:noProof w:val="0"/>
          <w:sz w:val="20"/>
        </w:rPr>
        <w:t>November</w:t>
      </w:r>
      <w:r w:rsidR="0033794D" w:rsidRPr="0085441D">
        <w:rPr>
          <w:rStyle w:val="Bold"/>
          <w:rFonts w:ascii="Arial" w:hAnsi="Arial" w:cs="Arial"/>
          <w:b w:val="0"/>
          <w:noProof w:val="0"/>
          <w:sz w:val="20"/>
        </w:rPr>
        <w:t xml:space="preserve"> 2022</w:t>
      </w:r>
    </w:p>
    <w:p w14:paraId="4747D673" w14:textId="77777777" w:rsidR="004D583F" w:rsidRPr="0085441D" w:rsidRDefault="004D583F" w:rsidP="004D583F">
      <w:pPr>
        <w:keepLines/>
        <w:spacing w:before="240" w:after="120"/>
        <w:jc w:val="center"/>
        <w:outlineLvl w:val="0"/>
        <w:rPr>
          <w:rFonts w:ascii="Arial" w:hAnsi="Arial" w:cs="Arial"/>
          <w:b/>
          <w:spacing w:val="-2"/>
          <w:sz w:val="20"/>
          <w:szCs w:val="20"/>
        </w:rPr>
      </w:pPr>
      <w:r w:rsidRPr="0085441D">
        <w:rPr>
          <w:rFonts w:ascii="Arial" w:hAnsi="Arial" w:cs="Arial"/>
          <w:b/>
          <w:spacing w:val="-2"/>
          <w:sz w:val="20"/>
          <w:szCs w:val="20"/>
        </w:rPr>
        <w:t>JOINT FAO/WHO FOOD STANDARDS PROGRAMME</w:t>
      </w:r>
    </w:p>
    <w:p w14:paraId="5EFA4BD8" w14:textId="77777777" w:rsidR="004B014A" w:rsidRPr="0085441D" w:rsidRDefault="004B014A" w:rsidP="004B014A">
      <w:pPr>
        <w:widowControl/>
        <w:spacing w:before="120" w:after="120"/>
        <w:ind w:left="142"/>
        <w:jc w:val="center"/>
        <w:rPr>
          <w:rFonts w:ascii="Arial" w:eastAsia="MS Mincho" w:hAnsi="Arial" w:cs="Arial"/>
          <w:b/>
          <w:sz w:val="20"/>
          <w:szCs w:val="20"/>
        </w:rPr>
      </w:pPr>
      <w:r w:rsidRPr="0085441D">
        <w:rPr>
          <w:rFonts w:ascii="Arial" w:eastAsia="MS Mincho" w:hAnsi="Arial" w:cs="Arial"/>
          <w:b/>
          <w:sz w:val="20"/>
          <w:szCs w:val="20"/>
        </w:rPr>
        <w:t>FAO/WHO COORDINATING COMMITTEE FOR North America and the South West Pacific</w:t>
      </w:r>
    </w:p>
    <w:p w14:paraId="433C7B0E" w14:textId="77777777" w:rsidR="004B014A" w:rsidRPr="0085441D" w:rsidRDefault="004B014A" w:rsidP="004B014A">
      <w:pPr>
        <w:widowControl/>
        <w:spacing w:after="120"/>
        <w:ind w:left="142"/>
        <w:jc w:val="center"/>
        <w:rPr>
          <w:rFonts w:ascii="CG Times" w:eastAsia="Batang" w:hAnsi="CG Times"/>
          <w:b/>
          <w:sz w:val="20"/>
          <w:szCs w:val="20"/>
          <w:lang w:val="en-US" w:eastAsia="en-GB"/>
        </w:rPr>
      </w:pPr>
      <w:r w:rsidRPr="0085441D">
        <w:rPr>
          <w:rFonts w:ascii="Arial" w:eastAsia="Batang" w:hAnsi="Arial" w:cs="Arial"/>
          <w:b/>
          <w:sz w:val="20"/>
          <w:szCs w:val="20"/>
          <w:lang w:eastAsia="en-GB"/>
        </w:rPr>
        <w:t xml:space="preserve">Sixteenth Session </w:t>
      </w:r>
    </w:p>
    <w:p w14:paraId="02499CE9" w14:textId="77777777" w:rsidR="004B014A" w:rsidRPr="0085441D" w:rsidRDefault="004B014A" w:rsidP="004B014A">
      <w:pPr>
        <w:widowControl/>
        <w:spacing w:after="120"/>
        <w:ind w:left="142"/>
        <w:jc w:val="center"/>
        <w:rPr>
          <w:rFonts w:ascii="Arial" w:eastAsia="Batang" w:hAnsi="Arial" w:cs="Arial"/>
          <w:b/>
          <w:sz w:val="20"/>
          <w:szCs w:val="20"/>
          <w:lang w:val="en-US" w:eastAsia="en-GB"/>
        </w:rPr>
      </w:pPr>
      <w:r w:rsidRPr="0085441D">
        <w:rPr>
          <w:rFonts w:ascii="Arial" w:eastAsia="Batang" w:hAnsi="Arial" w:cs="Arial"/>
          <w:b/>
          <w:sz w:val="20"/>
          <w:szCs w:val="20"/>
          <w:lang w:val="en-US" w:eastAsia="en-GB"/>
        </w:rPr>
        <w:t>Suva, Fiji</w:t>
      </w:r>
    </w:p>
    <w:p w14:paraId="5D153B6F" w14:textId="77777777" w:rsidR="004B014A" w:rsidRPr="0085441D" w:rsidRDefault="004B014A" w:rsidP="004B014A">
      <w:pPr>
        <w:widowControl/>
        <w:spacing w:after="120"/>
        <w:ind w:left="142"/>
        <w:jc w:val="center"/>
        <w:rPr>
          <w:rFonts w:ascii="Arial" w:eastAsia="Batang" w:hAnsi="Arial" w:cs="Arial"/>
          <w:b/>
          <w:sz w:val="20"/>
          <w:szCs w:val="20"/>
          <w:lang w:val="en-US" w:eastAsia="en-GB"/>
        </w:rPr>
      </w:pPr>
      <w:r w:rsidRPr="0085441D">
        <w:rPr>
          <w:rFonts w:ascii="Arial" w:eastAsia="Batang" w:hAnsi="Arial" w:cs="Arial"/>
          <w:b/>
          <w:sz w:val="20"/>
          <w:szCs w:val="20"/>
          <w:lang w:val="en-US" w:eastAsia="en-GB"/>
        </w:rPr>
        <w:t xml:space="preserve"> 30 January - 3 February 2023</w:t>
      </w:r>
    </w:p>
    <w:p w14:paraId="1A34988B" w14:textId="0BCB7EDE" w:rsidR="00A7392B" w:rsidRPr="0085441D" w:rsidRDefault="00A7392B" w:rsidP="0066696A">
      <w:pPr>
        <w:keepLines/>
        <w:spacing w:before="240" w:after="120"/>
        <w:jc w:val="center"/>
        <w:outlineLvl w:val="0"/>
        <w:rPr>
          <w:rFonts w:ascii="Arial" w:hAnsi="Arial" w:cs="Arial"/>
          <w:b/>
          <w:spacing w:val="-2"/>
          <w:sz w:val="20"/>
          <w:szCs w:val="20"/>
        </w:rPr>
      </w:pPr>
      <w:r w:rsidRPr="0085441D">
        <w:rPr>
          <w:rFonts w:ascii="Arial" w:hAnsi="Arial" w:cs="Arial"/>
          <w:b/>
          <w:spacing w:val="-2"/>
          <w:sz w:val="20"/>
          <w:szCs w:val="20"/>
        </w:rPr>
        <w:t>Draft regional standard for fermented noni</w:t>
      </w:r>
      <w:r w:rsidR="00FC7D0D">
        <w:rPr>
          <w:rFonts w:ascii="Arial" w:hAnsi="Arial" w:cs="Arial"/>
          <w:b/>
          <w:spacing w:val="-2"/>
          <w:sz w:val="20"/>
          <w:szCs w:val="20"/>
        </w:rPr>
        <w:t xml:space="preserve"> fruit</w:t>
      </w:r>
      <w:r w:rsidRPr="0085441D">
        <w:rPr>
          <w:rFonts w:ascii="Arial" w:hAnsi="Arial" w:cs="Arial"/>
          <w:b/>
          <w:spacing w:val="-2"/>
          <w:sz w:val="20"/>
          <w:szCs w:val="20"/>
        </w:rPr>
        <w:t xml:space="preserve"> juice</w:t>
      </w:r>
    </w:p>
    <w:p w14:paraId="5DA07B87" w14:textId="3732E88F" w:rsidR="00A7392B" w:rsidRPr="0085441D" w:rsidRDefault="00A7392B" w:rsidP="0066696A">
      <w:pPr>
        <w:keepLines/>
        <w:spacing w:before="240" w:after="120"/>
        <w:jc w:val="center"/>
        <w:outlineLvl w:val="0"/>
        <w:rPr>
          <w:rFonts w:ascii="Arial" w:hAnsi="Arial" w:cs="Arial"/>
          <w:b/>
          <w:spacing w:val="-2"/>
          <w:sz w:val="20"/>
          <w:szCs w:val="20"/>
        </w:rPr>
      </w:pPr>
      <w:r w:rsidRPr="0085441D">
        <w:rPr>
          <w:rFonts w:ascii="Arial" w:hAnsi="Arial" w:cs="Arial"/>
          <w:b/>
          <w:spacing w:val="-2"/>
          <w:sz w:val="20"/>
          <w:szCs w:val="20"/>
        </w:rPr>
        <w:t>(at Step 7)</w:t>
      </w:r>
    </w:p>
    <w:p w14:paraId="71536C02" w14:textId="092A708D" w:rsidR="00A7392B" w:rsidRPr="0085441D" w:rsidRDefault="00A7392B" w:rsidP="00A7392B">
      <w:pPr>
        <w:suppressAutoHyphens/>
        <w:spacing w:after="120"/>
        <w:jc w:val="center"/>
        <w:rPr>
          <w:rFonts w:ascii="Arial" w:hAnsi="Arial" w:cs="Arial"/>
          <w:bCs/>
          <w:sz w:val="20"/>
          <w:szCs w:val="20"/>
        </w:rPr>
      </w:pPr>
      <w:r w:rsidRPr="0085441D">
        <w:rPr>
          <w:rFonts w:ascii="Arial" w:hAnsi="Arial" w:cs="Arial"/>
          <w:bCs/>
          <w:sz w:val="20"/>
          <w:szCs w:val="20"/>
        </w:rPr>
        <w:t>(Prepared by the Electronic Working Group chaired by Tonga</w:t>
      </w:r>
      <w:r w:rsidR="00023C70" w:rsidRPr="0085441D">
        <w:rPr>
          <w:rFonts w:ascii="Arial" w:hAnsi="Arial" w:cs="Arial"/>
          <w:bCs/>
          <w:sz w:val="20"/>
          <w:szCs w:val="20"/>
        </w:rPr>
        <w:t xml:space="preserve"> and co-chaired by Samoa</w:t>
      </w:r>
      <w:r w:rsidRPr="0085441D">
        <w:rPr>
          <w:rFonts w:ascii="Arial" w:hAnsi="Arial" w:cs="Arial"/>
          <w:b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9380"/>
      </w:tblGrid>
      <w:tr w:rsidR="00A7392B" w:rsidRPr="0085441D" w14:paraId="09E58E1D" w14:textId="77777777" w:rsidTr="00AD2B7B">
        <w:tc>
          <w:tcPr>
            <w:tcW w:w="9380" w:type="dxa"/>
            <w:shd w:val="clear" w:color="auto" w:fill="FFF2CC"/>
          </w:tcPr>
          <w:p w14:paraId="286370A7" w14:textId="270125D4" w:rsidR="00A7392B" w:rsidRPr="0085441D" w:rsidRDefault="00A7392B" w:rsidP="00B43BDE">
            <w:pPr>
              <w:suppressAutoHyphens/>
              <w:spacing w:after="120"/>
              <w:jc w:val="both"/>
              <w:rPr>
                <w:rFonts w:ascii="Arial" w:hAnsi="Arial" w:cs="Arial"/>
                <w:sz w:val="20"/>
                <w:szCs w:val="20"/>
              </w:rPr>
            </w:pPr>
            <w:r w:rsidRPr="0085441D">
              <w:rPr>
                <w:rFonts w:ascii="Arial" w:hAnsi="Arial" w:cs="Arial"/>
                <w:sz w:val="20"/>
                <w:szCs w:val="20"/>
              </w:rPr>
              <w:t>Codex Members and Observers wishing to submit comments, at Step 6, on this draft (Appendix I) should do so as instructed in CL 2022/</w:t>
            </w:r>
            <w:r w:rsidRPr="00FC7D0D">
              <w:rPr>
                <w:rFonts w:ascii="Arial" w:hAnsi="Arial" w:cs="Arial"/>
                <w:color w:val="FF0000"/>
                <w:sz w:val="20"/>
                <w:szCs w:val="20"/>
              </w:rPr>
              <w:t>XX</w:t>
            </w:r>
            <w:r w:rsidRPr="0085441D">
              <w:rPr>
                <w:rFonts w:ascii="Arial" w:hAnsi="Arial" w:cs="Arial"/>
                <w:sz w:val="20"/>
                <w:szCs w:val="20"/>
              </w:rPr>
              <w:t xml:space="preserve">/OCS-NASWP available on the Codex webpage/Circular Letters 2022 </w:t>
            </w:r>
          </w:p>
        </w:tc>
      </w:tr>
    </w:tbl>
    <w:p w14:paraId="1EF06E0A" w14:textId="77777777" w:rsidR="00A7392B" w:rsidRPr="0085441D" w:rsidRDefault="00A7392B" w:rsidP="00413227">
      <w:pPr>
        <w:keepLines/>
        <w:spacing w:after="120"/>
        <w:jc w:val="center"/>
        <w:outlineLvl w:val="0"/>
        <w:rPr>
          <w:rFonts w:ascii="Arial" w:hAnsi="Arial" w:cs="Arial"/>
          <w:b/>
          <w:spacing w:val="-2"/>
          <w:sz w:val="20"/>
          <w:szCs w:val="20"/>
        </w:rPr>
      </w:pPr>
    </w:p>
    <w:p w14:paraId="3DE2079D" w14:textId="77777777" w:rsidR="00413227" w:rsidRPr="0085441D" w:rsidRDefault="00413227" w:rsidP="00413227">
      <w:pPr>
        <w:pStyle w:val="ListParagraph"/>
        <w:widowControl/>
        <w:numPr>
          <w:ilvl w:val="0"/>
          <w:numId w:val="12"/>
        </w:numPr>
        <w:spacing w:after="120"/>
        <w:ind w:left="426" w:hanging="426"/>
        <w:jc w:val="both"/>
        <w:rPr>
          <w:rFonts w:ascii="Arial" w:hAnsi="Arial" w:cs="Arial"/>
          <w:b/>
          <w:sz w:val="20"/>
          <w:szCs w:val="20"/>
        </w:rPr>
      </w:pPr>
      <w:r w:rsidRPr="0085441D">
        <w:rPr>
          <w:rFonts w:ascii="Arial" w:hAnsi="Arial" w:cs="Arial"/>
          <w:b/>
          <w:sz w:val="20"/>
          <w:szCs w:val="20"/>
        </w:rPr>
        <w:t>Background</w:t>
      </w:r>
    </w:p>
    <w:p w14:paraId="234AF0AC" w14:textId="77777777" w:rsidR="00413227" w:rsidRPr="0085441D" w:rsidRDefault="00413227" w:rsidP="00413227">
      <w:pPr>
        <w:widowControl/>
        <w:spacing w:after="120"/>
        <w:contextualSpacing/>
        <w:jc w:val="both"/>
        <w:rPr>
          <w:rFonts w:ascii="Arial" w:hAnsi="Arial" w:cs="Arial"/>
          <w:b/>
          <w:i/>
          <w:iCs/>
          <w:sz w:val="20"/>
          <w:szCs w:val="20"/>
        </w:rPr>
      </w:pPr>
      <w:r w:rsidRPr="0085441D">
        <w:rPr>
          <w:rFonts w:ascii="Arial" w:hAnsi="Arial" w:cs="Arial"/>
          <w:b/>
          <w:i/>
          <w:iCs/>
          <w:sz w:val="20"/>
          <w:szCs w:val="20"/>
        </w:rPr>
        <w:t xml:space="preserve">Draft Standard </w:t>
      </w:r>
    </w:p>
    <w:p w14:paraId="0CFFB9C6" w14:textId="77777777" w:rsidR="00413227" w:rsidRPr="0085441D" w:rsidRDefault="00413227" w:rsidP="00413227">
      <w:pPr>
        <w:pStyle w:val="Heading2"/>
        <w:keepNext w:val="0"/>
        <w:numPr>
          <w:ilvl w:val="0"/>
          <w:numId w:val="18"/>
        </w:numPr>
        <w:tabs>
          <w:tab w:val="num" w:pos="720"/>
        </w:tabs>
        <w:autoSpaceDE w:val="0"/>
        <w:autoSpaceDN w:val="0"/>
        <w:ind w:left="0" w:firstLine="0"/>
        <w:rPr>
          <w:rFonts w:ascii="Arial" w:hAnsi="Arial" w:cs="Arial"/>
          <w:b w:val="0"/>
          <w:bCs w:val="0"/>
          <w:i/>
          <w:iCs/>
          <w:smallCaps w:val="0"/>
          <w:sz w:val="20"/>
          <w:szCs w:val="20"/>
        </w:rPr>
      </w:pPr>
      <w:r w:rsidRPr="0085441D">
        <w:rPr>
          <w:rFonts w:ascii="Arial" w:hAnsi="Arial" w:cs="Arial"/>
          <w:b w:val="0"/>
          <w:bCs w:val="0"/>
          <w:smallCaps w:val="0"/>
          <w:sz w:val="20"/>
          <w:szCs w:val="20"/>
        </w:rPr>
        <w:t>In June 2019, the 15</w:t>
      </w:r>
      <w:r w:rsidRPr="0085441D">
        <w:rPr>
          <w:rFonts w:ascii="Arial" w:hAnsi="Arial" w:cs="Arial"/>
          <w:b w:val="0"/>
          <w:bCs w:val="0"/>
          <w:smallCaps w:val="0"/>
          <w:sz w:val="20"/>
          <w:szCs w:val="20"/>
          <w:vertAlign w:val="superscript"/>
        </w:rPr>
        <w:t>th</w:t>
      </w:r>
      <w:r w:rsidRPr="0085441D">
        <w:rPr>
          <w:rFonts w:ascii="Arial" w:hAnsi="Arial" w:cs="Arial"/>
          <w:b w:val="0"/>
          <w:bCs w:val="0"/>
          <w:smallCaps w:val="0"/>
          <w:sz w:val="20"/>
          <w:szCs w:val="20"/>
        </w:rPr>
        <w:t xml:space="preserve"> Session of the FAO/WHO Regional Coordinating Committee for North America and South West Pacific (CCNASWP15) agreed to:</w:t>
      </w:r>
    </w:p>
    <w:p w14:paraId="498698C0" w14:textId="23F72318" w:rsidR="00413227" w:rsidRPr="00FC7D0D" w:rsidRDefault="00413227" w:rsidP="00B43BDE">
      <w:pPr>
        <w:pStyle w:val="ListParagraph"/>
        <w:widowControl/>
        <w:numPr>
          <w:ilvl w:val="0"/>
          <w:numId w:val="14"/>
        </w:numPr>
        <w:spacing w:after="120"/>
        <w:ind w:left="567" w:hanging="357"/>
        <w:contextualSpacing w:val="0"/>
        <w:jc w:val="both"/>
        <w:rPr>
          <w:rFonts w:ascii="Arial" w:hAnsi="Arial" w:cs="Arial"/>
          <w:sz w:val="20"/>
          <w:szCs w:val="20"/>
        </w:rPr>
      </w:pPr>
      <w:r w:rsidRPr="00FC7D0D">
        <w:rPr>
          <w:rFonts w:ascii="Arial" w:hAnsi="Arial" w:cs="Arial"/>
          <w:sz w:val="20"/>
          <w:szCs w:val="20"/>
        </w:rPr>
        <w:t>forward the proposed draft regional standard for fermented noni fruit juice (draft Standard) to CAC43 for adoption at Step 5</w:t>
      </w:r>
      <w:r w:rsidR="00FD636F" w:rsidRPr="00FC7D0D">
        <w:rPr>
          <w:rFonts w:ascii="Arial" w:hAnsi="Arial" w:cs="Arial"/>
          <w:sz w:val="20"/>
          <w:szCs w:val="20"/>
        </w:rPr>
        <w:t>;</w:t>
      </w:r>
    </w:p>
    <w:p w14:paraId="4B9EE3F4" w14:textId="77777777" w:rsidR="00413227" w:rsidRPr="0085441D" w:rsidRDefault="00413227" w:rsidP="00B43BDE">
      <w:pPr>
        <w:pStyle w:val="ListParagraph"/>
        <w:widowControl/>
        <w:numPr>
          <w:ilvl w:val="0"/>
          <w:numId w:val="14"/>
        </w:numPr>
        <w:spacing w:after="120"/>
        <w:ind w:left="567" w:hanging="357"/>
        <w:contextualSpacing w:val="0"/>
        <w:jc w:val="both"/>
        <w:rPr>
          <w:rFonts w:ascii="Arial" w:hAnsi="Arial" w:cs="Arial"/>
          <w:sz w:val="20"/>
          <w:szCs w:val="20"/>
        </w:rPr>
      </w:pPr>
      <w:r w:rsidRPr="0085441D">
        <w:rPr>
          <w:rFonts w:ascii="Arial" w:hAnsi="Arial" w:cs="Arial"/>
          <w:sz w:val="20"/>
          <w:szCs w:val="20"/>
        </w:rPr>
        <w:t>forward the relevant draft provisions for endorsement to the respective committees as follows:</w:t>
      </w:r>
    </w:p>
    <w:p w14:paraId="299BD831" w14:textId="77777777" w:rsidR="00413227" w:rsidRPr="0085441D" w:rsidRDefault="00413227" w:rsidP="00B43BDE">
      <w:pPr>
        <w:pStyle w:val="ListParagraph"/>
        <w:widowControl/>
        <w:numPr>
          <w:ilvl w:val="1"/>
          <w:numId w:val="14"/>
        </w:numPr>
        <w:spacing w:after="120"/>
        <w:ind w:left="851" w:hanging="357"/>
        <w:contextualSpacing w:val="0"/>
        <w:jc w:val="both"/>
        <w:rPr>
          <w:rFonts w:ascii="Arial" w:hAnsi="Arial" w:cs="Arial"/>
          <w:sz w:val="20"/>
          <w:szCs w:val="20"/>
        </w:rPr>
      </w:pPr>
      <w:r w:rsidRPr="0085441D">
        <w:rPr>
          <w:rFonts w:ascii="Arial" w:hAnsi="Arial" w:cs="Arial"/>
          <w:sz w:val="20"/>
          <w:szCs w:val="20"/>
        </w:rPr>
        <w:t xml:space="preserve">Codex Committee on Food Additives (CCFA), </w:t>
      </w:r>
    </w:p>
    <w:p w14:paraId="5AC18D64" w14:textId="77777777" w:rsidR="00413227" w:rsidRPr="0085441D" w:rsidRDefault="00413227" w:rsidP="00B43BDE">
      <w:pPr>
        <w:pStyle w:val="ListParagraph"/>
        <w:widowControl/>
        <w:numPr>
          <w:ilvl w:val="1"/>
          <w:numId w:val="14"/>
        </w:numPr>
        <w:spacing w:after="120"/>
        <w:ind w:left="851" w:hanging="357"/>
        <w:contextualSpacing w:val="0"/>
        <w:jc w:val="both"/>
        <w:rPr>
          <w:rFonts w:ascii="Arial" w:hAnsi="Arial" w:cs="Arial"/>
          <w:sz w:val="20"/>
          <w:szCs w:val="20"/>
        </w:rPr>
      </w:pPr>
      <w:r w:rsidRPr="0085441D">
        <w:rPr>
          <w:rFonts w:ascii="Arial" w:hAnsi="Arial" w:cs="Arial"/>
          <w:sz w:val="20"/>
          <w:szCs w:val="20"/>
        </w:rPr>
        <w:t xml:space="preserve">Codex Committee on Food Labelling (CCFL) and </w:t>
      </w:r>
    </w:p>
    <w:p w14:paraId="4E5A1B01" w14:textId="6570D618" w:rsidR="00413227" w:rsidRPr="0085441D" w:rsidRDefault="00413227" w:rsidP="00B43BDE">
      <w:pPr>
        <w:pStyle w:val="ListParagraph"/>
        <w:widowControl/>
        <w:numPr>
          <w:ilvl w:val="1"/>
          <w:numId w:val="14"/>
        </w:numPr>
        <w:spacing w:after="120"/>
        <w:ind w:left="851" w:hanging="357"/>
        <w:contextualSpacing w:val="0"/>
        <w:jc w:val="both"/>
        <w:rPr>
          <w:rFonts w:ascii="Arial" w:hAnsi="Arial" w:cs="Arial"/>
          <w:sz w:val="20"/>
          <w:szCs w:val="20"/>
        </w:rPr>
      </w:pPr>
      <w:r w:rsidRPr="0085441D">
        <w:rPr>
          <w:rFonts w:ascii="Arial" w:hAnsi="Arial" w:cs="Arial"/>
          <w:sz w:val="20"/>
          <w:szCs w:val="20"/>
        </w:rPr>
        <w:t>Codex Committee on Methods of Analysis and Sampling (CCMAS)</w:t>
      </w:r>
      <w:r w:rsidR="00FD636F">
        <w:rPr>
          <w:rFonts w:ascii="Arial" w:hAnsi="Arial" w:cs="Arial"/>
          <w:sz w:val="20"/>
          <w:szCs w:val="20"/>
        </w:rPr>
        <w:t>;</w:t>
      </w:r>
    </w:p>
    <w:p w14:paraId="71CAE1DB" w14:textId="6180E707" w:rsidR="00413227" w:rsidRPr="0085441D" w:rsidRDefault="00413227" w:rsidP="00B43BDE">
      <w:pPr>
        <w:pStyle w:val="ListParagraph"/>
        <w:widowControl/>
        <w:numPr>
          <w:ilvl w:val="0"/>
          <w:numId w:val="14"/>
        </w:numPr>
        <w:spacing w:after="120"/>
        <w:ind w:left="567" w:hanging="357"/>
        <w:contextualSpacing w:val="0"/>
        <w:jc w:val="both"/>
        <w:rPr>
          <w:rFonts w:ascii="Arial" w:hAnsi="Arial" w:cs="Arial"/>
          <w:sz w:val="20"/>
          <w:szCs w:val="20"/>
        </w:rPr>
      </w:pPr>
      <w:r w:rsidRPr="0085441D">
        <w:rPr>
          <w:rFonts w:ascii="Arial" w:hAnsi="Arial" w:cs="Arial"/>
          <w:sz w:val="20"/>
          <w:szCs w:val="20"/>
        </w:rPr>
        <w:t xml:space="preserve">request Joint FAO/WHO Expert Committee on Food (JECFA) to retain </w:t>
      </w:r>
      <w:proofErr w:type="spellStart"/>
      <w:r w:rsidRPr="0085441D">
        <w:rPr>
          <w:rFonts w:ascii="Arial" w:hAnsi="Arial" w:cs="Arial"/>
          <w:sz w:val="20"/>
          <w:szCs w:val="20"/>
        </w:rPr>
        <w:t>scopoletin</w:t>
      </w:r>
      <w:proofErr w:type="spellEnd"/>
      <w:r w:rsidRPr="0085441D">
        <w:rPr>
          <w:rFonts w:ascii="Arial" w:hAnsi="Arial" w:cs="Arial"/>
          <w:sz w:val="20"/>
          <w:szCs w:val="20"/>
        </w:rPr>
        <w:t xml:space="preserve"> on the priority list and to call upon Member countries to generate and submit data to support the conduct of the safety evaluation</w:t>
      </w:r>
      <w:r w:rsidR="00FD636F">
        <w:rPr>
          <w:rFonts w:ascii="Arial" w:hAnsi="Arial" w:cs="Arial"/>
          <w:sz w:val="20"/>
          <w:szCs w:val="20"/>
        </w:rPr>
        <w:t>;</w:t>
      </w:r>
    </w:p>
    <w:p w14:paraId="0F478F5D" w14:textId="77777777" w:rsidR="00413227" w:rsidRPr="0085441D" w:rsidRDefault="00413227" w:rsidP="00B43BDE">
      <w:pPr>
        <w:pStyle w:val="ListParagraph"/>
        <w:widowControl/>
        <w:numPr>
          <w:ilvl w:val="0"/>
          <w:numId w:val="14"/>
        </w:numPr>
        <w:spacing w:after="120"/>
        <w:ind w:left="567" w:hanging="357"/>
        <w:contextualSpacing w:val="0"/>
        <w:jc w:val="both"/>
        <w:rPr>
          <w:rFonts w:ascii="Arial" w:hAnsi="Arial" w:cs="Arial"/>
          <w:sz w:val="20"/>
          <w:szCs w:val="20"/>
        </w:rPr>
      </w:pPr>
      <w:r w:rsidRPr="0085441D">
        <w:rPr>
          <w:rFonts w:ascii="Arial" w:hAnsi="Arial" w:cs="Arial"/>
          <w:sz w:val="20"/>
          <w:szCs w:val="20"/>
        </w:rPr>
        <w:t>convene an EWG, to be chaired by Tonga and co-chaired by Samoa and working in English only, to further advance the draft regional standard taking into account the discussions at CCNASWP15 for consideration at CCNASWP16.</w:t>
      </w:r>
    </w:p>
    <w:p w14:paraId="47539F8D" w14:textId="5B0A1434" w:rsidR="00413227" w:rsidRPr="0085441D" w:rsidRDefault="00413227" w:rsidP="00413227">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85441D">
        <w:rPr>
          <w:rFonts w:ascii="Arial" w:hAnsi="Arial" w:cs="Arial"/>
          <w:b w:val="0"/>
          <w:bCs w:val="0"/>
          <w:smallCaps w:val="0"/>
          <w:sz w:val="20"/>
          <w:szCs w:val="20"/>
        </w:rPr>
        <w:t xml:space="preserve">The food additive and food labelling provisions in the draft </w:t>
      </w:r>
      <w:r w:rsidR="00831B5C">
        <w:rPr>
          <w:rFonts w:ascii="Arial" w:hAnsi="Arial" w:cs="Arial"/>
          <w:b w:val="0"/>
          <w:bCs w:val="0"/>
          <w:smallCaps w:val="0"/>
          <w:sz w:val="20"/>
          <w:szCs w:val="20"/>
        </w:rPr>
        <w:t>s</w:t>
      </w:r>
      <w:r w:rsidRPr="0085441D">
        <w:rPr>
          <w:rFonts w:ascii="Arial" w:hAnsi="Arial" w:cs="Arial"/>
          <w:b w:val="0"/>
          <w:bCs w:val="0"/>
          <w:smallCaps w:val="0"/>
          <w:sz w:val="20"/>
          <w:szCs w:val="20"/>
        </w:rPr>
        <w:t>tandard were endorsed respectively at CCFA52 (</w:t>
      </w:r>
      <w:proofErr w:type="gramStart"/>
      <w:r w:rsidRPr="0085441D">
        <w:rPr>
          <w:rFonts w:ascii="Arial" w:hAnsi="Arial" w:cs="Arial"/>
          <w:b w:val="0"/>
          <w:bCs w:val="0"/>
          <w:smallCaps w:val="0"/>
          <w:sz w:val="20"/>
          <w:szCs w:val="20"/>
        </w:rPr>
        <w:t>September,</w:t>
      </w:r>
      <w:proofErr w:type="gramEnd"/>
      <w:r w:rsidRPr="0085441D">
        <w:rPr>
          <w:rFonts w:ascii="Arial" w:hAnsi="Arial" w:cs="Arial"/>
          <w:b w:val="0"/>
          <w:bCs w:val="0"/>
          <w:smallCaps w:val="0"/>
          <w:sz w:val="20"/>
          <w:szCs w:val="20"/>
        </w:rPr>
        <w:t xml:space="preserve"> 2021) and at CCFL46 (October, 2021).  </w:t>
      </w:r>
    </w:p>
    <w:p w14:paraId="617D48EB" w14:textId="77777777" w:rsidR="00413227" w:rsidRPr="0085441D" w:rsidRDefault="00413227" w:rsidP="00413227">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85441D">
        <w:rPr>
          <w:rFonts w:ascii="Arial" w:hAnsi="Arial" w:cs="Arial"/>
          <w:b w:val="0"/>
          <w:bCs w:val="0"/>
          <w:smallCaps w:val="0"/>
          <w:sz w:val="20"/>
          <w:szCs w:val="20"/>
        </w:rPr>
        <w:t>CCMAS41 (May, 2021) however did not endorse:</w:t>
      </w:r>
    </w:p>
    <w:p w14:paraId="1E635C21" w14:textId="2CB5E97B" w:rsidR="00413227" w:rsidRPr="0085441D" w:rsidRDefault="00413227" w:rsidP="00413227">
      <w:pPr>
        <w:pStyle w:val="ListParagraph"/>
        <w:widowControl/>
        <w:numPr>
          <w:ilvl w:val="0"/>
          <w:numId w:val="19"/>
        </w:numPr>
        <w:spacing w:after="120"/>
        <w:ind w:left="567"/>
        <w:jc w:val="both"/>
        <w:rPr>
          <w:rFonts w:ascii="Arial" w:hAnsi="Arial" w:cs="Arial"/>
          <w:sz w:val="20"/>
          <w:szCs w:val="20"/>
        </w:rPr>
      </w:pPr>
      <w:r w:rsidRPr="0085441D">
        <w:rPr>
          <w:rFonts w:ascii="Arial" w:hAnsi="Arial" w:cs="Arial"/>
          <w:sz w:val="20"/>
          <w:szCs w:val="20"/>
        </w:rPr>
        <w:t xml:space="preserve">The AOAC 983.17/ EN 12143/ IFUMA 8/ ISO 2173 as the appropriateness of extending the methods to </w:t>
      </w:r>
      <w:r w:rsidR="00FC7D0D">
        <w:rPr>
          <w:rFonts w:ascii="Arial" w:hAnsi="Arial" w:cs="Arial"/>
          <w:sz w:val="20"/>
          <w:szCs w:val="20"/>
        </w:rPr>
        <w:t xml:space="preserve">fermented </w:t>
      </w:r>
      <w:r w:rsidRPr="0085441D">
        <w:rPr>
          <w:rFonts w:ascii="Arial" w:hAnsi="Arial" w:cs="Arial"/>
          <w:sz w:val="20"/>
          <w:szCs w:val="20"/>
        </w:rPr>
        <w:t>noni</w:t>
      </w:r>
      <w:r w:rsidR="00FC7D0D">
        <w:rPr>
          <w:rFonts w:ascii="Arial" w:hAnsi="Arial" w:cs="Arial"/>
          <w:sz w:val="20"/>
          <w:szCs w:val="20"/>
        </w:rPr>
        <w:t xml:space="preserve"> fruit</w:t>
      </w:r>
      <w:r w:rsidRPr="0085441D">
        <w:rPr>
          <w:rFonts w:ascii="Arial" w:hAnsi="Arial" w:cs="Arial"/>
          <w:sz w:val="20"/>
          <w:szCs w:val="20"/>
        </w:rPr>
        <w:t xml:space="preserve"> juice needed further evaluation by CCMAS; but noted the offer of the international fruit and vegetable juice association (IFU) to do a small single or inter-laboratory study to determine its fitness for purpose</w:t>
      </w:r>
      <w:r w:rsidR="00FC7D0D">
        <w:rPr>
          <w:rFonts w:ascii="Arial" w:hAnsi="Arial" w:cs="Arial"/>
          <w:sz w:val="20"/>
          <w:szCs w:val="20"/>
        </w:rPr>
        <w:t xml:space="preserve"> </w:t>
      </w:r>
      <w:r w:rsidRPr="0085441D">
        <w:rPr>
          <w:rFonts w:ascii="Arial" w:hAnsi="Arial" w:cs="Arial"/>
          <w:sz w:val="20"/>
          <w:szCs w:val="20"/>
        </w:rPr>
        <w:t xml:space="preserve">in </w:t>
      </w:r>
      <w:r w:rsidR="00FC7D0D">
        <w:rPr>
          <w:rFonts w:ascii="Arial" w:hAnsi="Arial" w:cs="Arial"/>
          <w:sz w:val="20"/>
          <w:szCs w:val="20"/>
        </w:rPr>
        <w:t>fermented</w:t>
      </w:r>
      <w:r w:rsidR="00FC7D0D" w:rsidRPr="0085441D">
        <w:rPr>
          <w:rFonts w:ascii="Arial" w:hAnsi="Arial" w:cs="Arial"/>
          <w:sz w:val="20"/>
          <w:szCs w:val="20"/>
        </w:rPr>
        <w:t xml:space="preserve"> </w:t>
      </w:r>
      <w:r w:rsidRPr="0085441D">
        <w:rPr>
          <w:rFonts w:ascii="Arial" w:hAnsi="Arial" w:cs="Arial"/>
          <w:sz w:val="20"/>
          <w:szCs w:val="20"/>
        </w:rPr>
        <w:t xml:space="preserve">noni </w:t>
      </w:r>
      <w:r w:rsidR="00FC7D0D">
        <w:rPr>
          <w:rFonts w:ascii="Arial" w:hAnsi="Arial" w:cs="Arial"/>
          <w:sz w:val="20"/>
          <w:szCs w:val="20"/>
        </w:rPr>
        <w:t xml:space="preserve">fruit </w:t>
      </w:r>
      <w:r w:rsidRPr="0085441D">
        <w:rPr>
          <w:rFonts w:ascii="Arial" w:hAnsi="Arial" w:cs="Arial"/>
          <w:sz w:val="20"/>
          <w:szCs w:val="20"/>
        </w:rPr>
        <w:t>juice;</w:t>
      </w:r>
    </w:p>
    <w:p w14:paraId="64D22205" w14:textId="77777777" w:rsidR="00413227" w:rsidRPr="0085441D" w:rsidRDefault="00413227" w:rsidP="00413227">
      <w:pPr>
        <w:pStyle w:val="ListParagraph"/>
        <w:widowControl/>
        <w:numPr>
          <w:ilvl w:val="0"/>
          <w:numId w:val="19"/>
        </w:numPr>
        <w:spacing w:after="120"/>
        <w:ind w:left="567"/>
        <w:jc w:val="both"/>
        <w:rPr>
          <w:rFonts w:ascii="Arial" w:hAnsi="Arial" w:cs="Arial"/>
          <w:sz w:val="20"/>
          <w:szCs w:val="20"/>
        </w:rPr>
      </w:pPr>
      <w:r w:rsidRPr="0085441D">
        <w:rPr>
          <w:rFonts w:ascii="Arial" w:hAnsi="Arial" w:cs="Arial"/>
          <w:sz w:val="20"/>
          <w:szCs w:val="20"/>
        </w:rPr>
        <w:t xml:space="preserve">The methods for the identification of </w:t>
      </w:r>
      <w:proofErr w:type="spellStart"/>
      <w:r w:rsidRPr="0085441D">
        <w:rPr>
          <w:rFonts w:ascii="Arial" w:hAnsi="Arial" w:cs="Arial"/>
          <w:sz w:val="20"/>
          <w:szCs w:val="20"/>
        </w:rPr>
        <w:t>scopoletin</w:t>
      </w:r>
      <w:proofErr w:type="spellEnd"/>
      <w:r w:rsidRPr="0085441D">
        <w:rPr>
          <w:rFonts w:ascii="Arial" w:hAnsi="Arial" w:cs="Arial"/>
          <w:sz w:val="20"/>
          <w:szCs w:val="20"/>
        </w:rPr>
        <w:t xml:space="preserve"> and </w:t>
      </w:r>
      <w:proofErr w:type="spellStart"/>
      <w:r w:rsidRPr="0085441D">
        <w:rPr>
          <w:rFonts w:ascii="Arial" w:hAnsi="Arial" w:cs="Arial"/>
          <w:sz w:val="20"/>
          <w:szCs w:val="20"/>
        </w:rPr>
        <w:t>deacetylasperulosidic</w:t>
      </w:r>
      <w:proofErr w:type="spellEnd"/>
      <w:r w:rsidRPr="0085441D">
        <w:rPr>
          <w:rFonts w:ascii="Arial" w:hAnsi="Arial" w:cs="Arial"/>
          <w:sz w:val="20"/>
          <w:szCs w:val="20"/>
        </w:rPr>
        <w:t xml:space="preserve"> acid but noted that changes needed to be made to the methods to give a clear indication of the solid phase extraction separation mode needed and agreed to request CCNASWP to provide clarification. CCMAS41 agreed to inform CCNASWP accordingly.</w:t>
      </w:r>
    </w:p>
    <w:p w14:paraId="6C701752" w14:textId="30879075" w:rsidR="00413227" w:rsidRPr="0085441D" w:rsidRDefault="00413227" w:rsidP="00413227">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85441D">
        <w:rPr>
          <w:rFonts w:ascii="Arial" w:hAnsi="Arial" w:cs="Arial"/>
          <w:b w:val="0"/>
          <w:bCs w:val="0"/>
          <w:smallCaps w:val="0"/>
          <w:sz w:val="20"/>
          <w:szCs w:val="20"/>
        </w:rPr>
        <w:t>In advising CCNASWP, CCMAS</w:t>
      </w:r>
      <w:r w:rsidR="008D6D1A">
        <w:rPr>
          <w:rFonts w:ascii="Arial" w:hAnsi="Arial" w:cs="Arial"/>
          <w:b w:val="0"/>
          <w:bCs w:val="0"/>
          <w:smallCaps w:val="0"/>
          <w:sz w:val="20"/>
          <w:szCs w:val="20"/>
        </w:rPr>
        <w:t>41</w:t>
      </w:r>
      <w:r w:rsidRPr="0085441D">
        <w:rPr>
          <w:rFonts w:ascii="Arial" w:hAnsi="Arial" w:cs="Arial"/>
          <w:b w:val="0"/>
          <w:bCs w:val="0"/>
          <w:smallCaps w:val="0"/>
          <w:sz w:val="20"/>
          <w:szCs w:val="20"/>
        </w:rPr>
        <w:t xml:space="preserve"> noted that the lack of endorsement was not because the information provided was incorrect, rather that clarification was needed to provide the confidence in the method to enable CCMAS to endorse it.</w:t>
      </w:r>
    </w:p>
    <w:p w14:paraId="3DE2C7E3" w14:textId="59CADE50" w:rsidR="00413227" w:rsidRPr="00FC7D0D" w:rsidRDefault="00413227" w:rsidP="00413227">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85441D">
        <w:rPr>
          <w:rFonts w:ascii="Arial" w:hAnsi="Arial" w:cs="Arial"/>
          <w:b w:val="0"/>
          <w:bCs w:val="0"/>
          <w:smallCaps w:val="0"/>
          <w:sz w:val="20"/>
          <w:szCs w:val="20"/>
        </w:rPr>
        <w:t xml:space="preserve">CAC43 (December 2021) adopted the draft </w:t>
      </w:r>
      <w:r w:rsidR="00367CCE">
        <w:rPr>
          <w:rFonts w:ascii="Arial" w:hAnsi="Arial" w:cs="Arial"/>
          <w:b w:val="0"/>
          <w:bCs w:val="0"/>
          <w:smallCaps w:val="0"/>
          <w:sz w:val="20"/>
          <w:szCs w:val="20"/>
        </w:rPr>
        <w:t xml:space="preserve">regional standard for </w:t>
      </w:r>
      <w:r w:rsidR="00367CCE" w:rsidRPr="00FC7D0D">
        <w:rPr>
          <w:rFonts w:ascii="Arial" w:hAnsi="Arial" w:cs="Arial"/>
          <w:b w:val="0"/>
          <w:bCs w:val="0"/>
          <w:smallCaps w:val="0"/>
          <w:sz w:val="20"/>
          <w:szCs w:val="20"/>
        </w:rPr>
        <w:t>fermen</w:t>
      </w:r>
      <w:r w:rsidR="009F4FE2" w:rsidRPr="00FC7D0D">
        <w:rPr>
          <w:rFonts w:ascii="Arial" w:hAnsi="Arial" w:cs="Arial"/>
          <w:b w:val="0"/>
          <w:bCs w:val="0"/>
          <w:smallCaps w:val="0"/>
          <w:sz w:val="20"/>
          <w:szCs w:val="20"/>
        </w:rPr>
        <w:t>ted</w:t>
      </w:r>
      <w:r w:rsidR="0053514B" w:rsidRPr="00FC7D0D">
        <w:rPr>
          <w:rFonts w:ascii="Arial" w:hAnsi="Arial" w:cs="Arial"/>
          <w:b w:val="0"/>
          <w:bCs w:val="0"/>
          <w:smallCaps w:val="0"/>
          <w:sz w:val="20"/>
          <w:szCs w:val="20"/>
        </w:rPr>
        <w:t xml:space="preserve"> noni fruit juice</w:t>
      </w:r>
      <w:r w:rsidR="00367CCE" w:rsidRPr="00FC7D0D">
        <w:rPr>
          <w:rFonts w:ascii="Arial" w:hAnsi="Arial" w:cs="Arial"/>
          <w:sz w:val="20"/>
          <w:szCs w:val="20"/>
        </w:rPr>
        <w:t xml:space="preserve"> </w:t>
      </w:r>
      <w:r w:rsidRPr="00FC7D0D">
        <w:rPr>
          <w:rFonts w:ascii="Arial" w:hAnsi="Arial" w:cs="Arial"/>
          <w:b w:val="0"/>
          <w:bCs w:val="0"/>
          <w:smallCaps w:val="0"/>
          <w:sz w:val="20"/>
          <w:szCs w:val="20"/>
        </w:rPr>
        <w:t xml:space="preserve">at Step 5.  </w:t>
      </w:r>
    </w:p>
    <w:p w14:paraId="6B601A46" w14:textId="77777777" w:rsidR="00413227" w:rsidRPr="002D4C5A" w:rsidRDefault="00413227" w:rsidP="00413227">
      <w:pPr>
        <w:widowControl/>
        <w:spacing w:after="120"/>
        <w:contextualSpacing/>
        <w:jc w:val="both"/>
        <w:rPr>
          <w:rFonts w:ascii="Arial" w:hAnsi="Arial" w:cs="Arial"/>
          <w:b/>
          <w:bCs/>
          <w:i/>
          <w:iCs/>
          <w:sz w:val="20"/>
          <w:szCs w:val="20"/>
        </w:rPr>
      </w:pPr>
      <w:r w:rsidRPr="002D4C5A">
        <w:rPr>
          <w:rFonts w:ascii="Arial" w:hAnsi="Arial" w:cs="Arial"/>
          <w:b/>
          <w:bCs/>
          <w:i/>
          <w:iCs/>
          <w:sz w:val="20"/>
          <w:szCs w:val="20"/>
        </w:rPr>
        <w:t>Progress on submitting data to JECFA for safety evaluation</w:t>
      </w:r>
    </w:p>
    <w:p w14:paraId="16D94BEA" w14:textId="50AB6941" w:rsidR="00413227" w:rsidRPr="002D4C5A" w:rsidRDefault="00413227" w:rsidP="00C36359">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2D4C5A">
        <w:rPr>
          <w:rFonts w:ascii="Arial" w:hAnsi="Arial" w:cs="Arial"/>
          <w:b w:val="0"/>
          <w:bCs w:val="0"/>
          <w:smallCaps w:val="0"/>
          <w:sz w:val="20"/>
          <w:szCs w:val="20"/>
        </w:rPr>
        <w:t xml:space="preserve">CCNASWP15 agreed to request the Codex Committee on Contaminants Food (CCCF) to retain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 xml:space="preserve"> on the priority list and to call upon Codex members to generate and submit data to support the conduct of the safety evaluation by JECFA. CCNASWP15 also requested FAO and WHO to organize a new call for data for the safety evaluation of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 xml:space="preserve">. FAO reminded that a full dataset including exposure and toxicity is required. CCCF14 (2021) agreed to keep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 xml:space="preserve"> in the priority list awaiting feedback from CCNASWP16 (2023) on the provision of necessary data and studies for JECFA to perform the evaluation of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 xml:space="preserve"> and to encourage Codex </w:t>
      </w:r>
      <w:r w:rsidR="006C6E56" w:rsidRPr="002D4C5A">
        <w:rPr>
          <w:rFonts w:ascii="Arial" w:hAnsi="Arial" w:cs="Arial"/>
          <w:b w:val="0"/>
          <w:bCs w:val="0"/>
          <w:smallCaps w:val="0"/>
          <w:sz w:val="20"/>
          <w:szCs w:val="20"/>
        </w:rPr>
        <w:t>M</w:t>
      </w:r>
      <w:r w:rsidRPr="002D4C5A">
        <w:rPr>
          <w:rFonts w:ascii="Arial" w:hAnsi="Arial" w:cs="Arial"/>
          <w:b w:val="0"/>
          <w:bCs w:val="0"/>
          <w:smallCaps w:val="0"/>
          <w:sz w:val="20"/>
          <w:szCs w:val="20"/>
        </w:rPr>
        <w:t xml:space="preserve">embers to generate and submit data to GEMS/Food to support the safety evaluation by JECFA. CCCF15 did not discuss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 xml:space="preserve"> awaiting the outcomes of the discussion at CCNASWP16 (2023) on the regional standard for </w:t>
      </w:r>
      <w:r w:rsidR="00FC7D0D" w:rsidRPr="002D4C5A">
        <w:rPr>
          <w:rFonts w:ascii="Arial" w:hAnsi="Arial" w:cs="Arial"/>
          <w:b w:val="0"/>
          <w:bCs w:val="0"/>
          <w:smallCaps w:val="0"/>
          <w:sz w:val="20"/>
          <w:szCs w:val="20"/>
        </w:rPr>
        <w:t>fermented noni fruit juice</w:t>
      </w:r>
      <w:r w:rsidR="00FC7D0D" w:rsidRPr="002D4C5A">
        <w:rPr>
          <w:rFonts w:ascii="Arial" w:hAnsi="Arial" w:cs="Arial"/>
          <w:sz w:val="20"/>
          <w:szCs w:val="20"/>
        </w:rPr>
        <w:t xml:space="preserve"> </w:t>
      </w:r>
      <w:r w:rsidRPr="002D4C5A">
        <w:rPr>
          <w:rFonts w:ascii="Arial" w:hAnsi="Arial" w:cs="Arial"/>
          <w:b w:val="0"/>
          <w:bCs w:val="0"/>
          <w:smallCaps w:val="0"/>
          <w:sz w:val="20"/>
          <w:szCs w:val="20"/>
        </w:rPr>
        <w:t xml:space="preserve">based on the outcomes of a consultant’s report on the findings of the toxicological data review of </w:t>
      </w:r>
      <w:proofErr w:type="spellStart"/>
      <w:r w:rsidRPr="002D4C5A">
        <w:rPr>
          <w:rFonts w:ascii="Arial" w:hAnsi="Arial" w:cs="Arial"/>
          <w:b w:val="0"/>
          <w:bCs w:val="0"/>
          <w:smallCaps w:val="0"/>
          <w:sz w:val="20"/>
          <w:szCs w:val="20"/>
        </w:rPr>
        <w:t>scopoletin</w:t>
      </w:r>
      <w:proofErr w:type="spellEnd"/>
      <w:r w:rsidRPr="002D4C5A">
        <w:rPr>
          <w:rFonts w:ascii="Arial" w:hAnsi="Arial" w:cs="Arial"/>
          <w:b w:val="0"/>
          <w:bCs w:val="0"/>
          <w:smallCaps w:val="0"/>
          <w:sz w:val="20"/>
          <w:szCs w:val="20"/>
        </w:rPr>
        <w:t>.</w:t>
      </w:r>
    </w:p>
    <w:p w14:paraId="66558927" w14:textId="28F7A97D" w:rsidR="00413227" w:rsidRPr="0085441D" w:rsidRDefault="00413227" w:rsidP="00C36359">
      <w:pPr>
        <w:pStyle w:val="Heading2"/>
        <w:keepNext w:val="0"/>
        <w:numPr>
          <w:ilvl w:val="0"/>
          <w:numId w:val="18"/>
        </w:numPr>
        <w:tabs>
          <w:tab w:val="num" w:pos="720"/>
        </w:tabs>
        <w:autoSpaceDE w:val="0"/>
        <w:autoSpaceDN w:val="0"/>
        <w:ind w:left="0" w:firstLine="0"/>
        <w:rPr>
          <w:rFonts w:ascii="Arial" w:hAnsi="Arial" w:cs="Arial"/>
          <w:b w:val="0"/>
          <w:bCs w:val="0"/>
          <w:smallCaps w:val="0"/>
          <w:sz w:val="20"/>
          <w:szCs w:val="20"/>
        </w:rPr>
      </w:pPr>
      <w:r w:rsidRPr="0085441D">
        <w:rPr>
          <w:rFonts w:ascii="Arial" w:hAnsi="Arial" w:cs="Arial"/>
          <w:b w:val="0"/>
          <w:bCs w:val="0"/>
          <w:smallCaps w:val="0"/>
          <w:sz w:val="20"/>
          <w:szCs w:val="20"/>
        </w:rPr>
        <w:t xml:space="preserve">In response to the call for data, Samoa led a workstream to generate data to support the submission to JECFA on the conduct of the safety evaluation. As well as gathering, testing and analysing Samoa’s data, they also encouraged other </w:t>
      </w:r>
      <w:r w:rsidR="00E755D4">
        <w:rPr>
          <w:rFonts w:ascii="Arial" w:hAnsi="Arial" w:cs="Arial"/>
          <w:b w:val="0"/>
          <w:bCs w:val="0"/>
          <w:smallCaps w:val="0"/>
          <w:sz w:val="20"/>
          <w:szCs w:val="20"/>
        </w:rPr>
        <w:t>M</w:t>
      </w:r>
      <w:r w:rsidRPr="0085441D">
        <w:rPr>
          <w:rFonts w:ascii="Arial" w:hAnsi="Arial" w:cs="Arial"/>
          <w:b w:val="0"/>
          <w:bCs w:val="0"/>
          <w:smallCaps w:val="0"/>
          <w:sz w:val="20"/>
          <w:szCs w:val="20"/>
        </w:rPr>
        <w:t>ember countries to send their fermented noni fruit juice samples to the Scientific Research Organisation of Samoa (SROS) for testing and analysis. Further PHAMA-Plus</w:t>
      </w:r>
      <w:r w:rsidRPr="0085441D">
        <w:rPr>
          <w:rStyle w:val="FootnoteReference"/>
          <w:rFonts w:ascii="Arial" w:hAnsi="Arial" w:cs="Arial"/>
          <w:b w:val="0"/>
          <w:bCs w:val="0"/>
          <w:smallCaps w:val="0"/>
          <w:sz w:val="20"/>
          <w:szCs w:val="20"/>
        </w:rPr>
        <w:footnoteReference w:id="2"/>
      </w:r>
      <w:r w:rsidRPr="0085441D">
        <w:rPr>
          <w:rFonts w:ascii="Arial" w:hAnsi="Arial" w:cs="Arial"/>
          <w:b w:val="0"/>
          <w:bCs w:val="0"/>
          <w:smallCaps w:val="0"/>
          <w:sz w:val="20"/>
          <w:szCs w:val="20"/>
        </w:rPr>
        <w:t xml:space="preserve"> provided funding support for the transportation of the samples to Samoa</w:t>
      </w:r>
      <w:r w:rsidR="002D4C5A">
        <w:rPr>
          <w:rStyle w:val="FootnoteReference"/>
          <w:rFonts w:ascii="Arial" w:hAnsi="Arial" w:cs="Arial"/>
          <w:b w:val="0"/>
          <w:bCs w:val="0"/>
          <w:smallCaps w:val="0"/>
          <w:sz w:val="20"/>
          <w:szCs w:val="20"/>
        </w:rPr>
        <w:footnoteReference w:id="3"/>
      </w:r>
      <w:r w:rsidRPr="0085441D">
        <w:rPr>
          <w:rFonts w:ascii="Arial" w:hAnsi="Arial" w:cs="Arial"/>
          <w:b w:val="0"/>
          <w:bCs w:val="0"/>
          <w:smallCaps w:val="0"/>
          <w:sz w:val="20"/>
          <w:szCs w:val="20"/>
        </w:rPr>
        <w:t xml:space="preserve">. </w:t>
      </w:r>
    </w:p>
    <w:p w14:paraId="72C9FD42" w14:textId="77777777" w:rsidR="00413227" w:rsidRPr="0085441D" w:rsidRDefault="00413227" w:rsidP="00C36359">
      <w:pPr>
        <w:pStyle w:val="ListParagraph"/>
        <w:widowControl/>
        <w:numPr>
          <w:ilvl w:val="0"/>
          <w:numId w:val="12"/>
        </w:numPr>
        <w:spacing w:after="120"/>
        <w:ind w:left="426" w:hanging="426"/>
        <w:jc w:val="both"/>
        <w:rPr>
          <w:rFonts w:ascii="Arial" w:hAnsi="Arial" w:cs="Arial"/>
          <w:b/>
          <w:sz w:val="20"/>
          <w:szCs w:val="20"/>
        </w:rPr>
      </w:pPr>
      <w:r w:rsidRPr="0085441D">
        <w:rPr>
          <w:rFonts w:ascii="Arial" w:hAnsi="Arial" w:cs="Arial"/>
          <w:b/>
          <w:sz w:val="20"/>
          <w:szCs w:val="20"/>
        </w:rPr>
        <w:t>EWG process</w:t>
      </w:r>
    </w:p>
    <w:p w14:paraId="4A05CEAD" w14:textId="39666C8C" w:rsidR="00413227" w:rsidRPr="0085441D" w:rsidRDefault="00413227" w:rsidP="00C36359">
      <w:pPr>
        <w:pStyle w:val="Heading2"/>
        <w:keepNext w:val="0"/>
        <w:numPr>
          <w:ilvl w:val="1"/>
          <w:numId w:val="16"/>
        </w:numPr>
        <w:autoSpaceDE w:val="0"/>
        <w:autoSpaceDN w:val="0"/>
        <w:ind w:left="0" w:hanging="6"/>
        <w:rPr>
          <w:rFonts w:ascii="Arial" w:hAnsi="Arial" w:cs="Arial"/>
          <w:b w:val="0"/>
          <w:bCs w:val="0"/>
          <w:smallCaps w:val="0"/>
          <w:sz w:val="20"/>
          <w:szCs w:val="20"/>
        </w:rPr>
      </w:pPr>
      <w:r w:rsidRPr="0085441D">
        <w:rPr>
          <w:rFonts w:ascii="Arial" w:hAnsi="Arial" w:cs="Arial"/>
          <w:b w:val="0"/>
          <w:bCs w:val="0"/>
          <w:smallCaps w:val="0"/>
          <w:sz w:val="20"/>
          <w:szCs w:val="20"/>
        </w:rPr>
        <w:t xml:space="preserve">Invitations to join the e-WG for the draft </w:t>
      </w:r>
      <w:r w:rsidR="00496A73">
        <w:rPr>
          <w:rFonts w:ascii="Arial" w:hAnsi="Arial" w:cs="Arial"/>
          <w:b w:val="0"/>
          <w:bCs w:val="0"/>
          <w:smallCaps w:val="0"/>
          <w:sz w:val="20"/>
          <w:szCs w:val="20"/>
        </w:rPr>
        <w:t>s</w:t>
      </w:r>
      <w:r w:rsidRPr="0085441D">
        <w:rPr>
          <w:rFonts w:ascii="Arial" w:hAnsi="Arial" w:cs="Arial"/>
          <w:b w:val="0"/>
          <w:bCs w:val="0"/>
          <w:smallCaps w:val="0"/>
          <w:sz w:val="20"/>
          <w:szCs w:val="20"/>
        </w:rPr>
        <w:t xml:space="preserve">tandard were disseminated in December 2021 with a deadline for response by 1 February 2022. 11 </w:t>
      </w:r>
      <w:r w:rsidR="00496A73">
        <w:rPr>
          <w:rFonts w:ascii="Arial" w:hAnsi="Arial" w:cs="Arial"/>
          <w:b w:val="0"/>
          <w:bCs w:val="0"/>
          <w:smallCaps w:val="0"/>
          <w:sz w:val="20"/>
          <w:szCs w:val="20"/>
        </w:rPr>
        <w:t>M</w:t>
      </w:r>
      <w:r w:rsidRPr="0085441D">
        <w:rPr>
          <w:rFonts w:ascii="Arial" w:hAnsi="Arial" w:cs="Arial"/>
          <w:b w:val="0"/>
          <w:bCs w:val="0"/>
          <w:smallCaps w:val="0"/>
          <w:sz w:val="20"/>
          <w:szCs w:val="20"/>
        </w:rPr>
        <w:t>ember countries responded</w:t>
      </w:r>
      <w:r w:rsidR="006033CF">
        <w:rPr>
          <w:rStyle w:val="FootnoteReference"/>
          <w:rFonts w:ascii="Arial" w:hAnsi="Arial" w:cs="Arial"/>
          <w:b w:val="0"/>
          <w:bCs w:val="0"/>
          <w:smallCaps w:val="0"/>
          <w:sz w:val="20"/>
          <w:szCs w:val="20"/>
        </w:rPr>
        <w:footnoteReference w:id="4"/>
      </w:r>
      <w:r w:rsidR="006033CF">
        <w:rPr>
          <w:rFonts w:ascii="Arial" w:hAnsi="Arial" w:cs="Arial"/>
          <w:b w:val="0"/>
          <w:bCs w:val="0"/>
          <w:smallCaps w:val="0"/>
          <w:sz w:val="20"/>
          <w:szCs w:val="20"/>
        </w:rPr>
        <w:t>.</w:t>
      </w:r>
      <w:r w:rsidRPr="0085441D">
        <w:rPr>
          <w:rFonts w:ascii="Arial" w:hAnsi="Arial" w:cs="Arial"/>
          <w:b w:val="0"/>
          <w:bCs w:val="0"/>
          <w:smallCaps w:val="0"/>
          <w:sz w:val="20"/>
          <w:szCs w:val="20"/>
        </w:rPr>
        <w:t xml:space="preserve"> </w:t>
      </w:r>
    </w:p>
    <w:p w14:paraId="5BD6ACDF" w14:textId="3BA0D72B" w:rsidR="00413227" w:rsidRPr="0085441D" w:rsidRDefault="00413227" w:rsidP="00C36359">
      <w:pPr>
        <w:pStyle w:val="Heading2"/>
        <w:keepNext w:val="0"/>
        <w:numPr>
          <w:ilvl w:val="1"/>
          <w:numId w:val="16"/>
        </w:numPr>
        <w:autoSpaceDE w:val="0"/>
        <w:autoSpaceDN w:val="0"/>
        <w:ind w:left="0" w:hanging="6"/>
        <w:rPr>
          <w:rFonts w:ascii="Arial" w:hAnsi="Arial" w:cs="Arial"/>
          <w:b w:val="0"/>
          <w:bCs w:val="0"/>
          <w:smallCaps w:val="0"/>
          <w:sz w:val="20"/>
          <w:szCs w:val="20"/>
        </w:rPr>
      </w:pPr>
      <w:r w:rsidRPr="0085441D">
        <w:rPr>
          <w:rFonts w:ascii="Arial" w:hAnsi="Arial" w:cs="Arial"/>
          <w:b w:val="0"/>
          <w:bCs w:val="0"/>
          <w:smallCaps w:val="0"/>
          <w:sz w:val="20"/>
          <w:szCs w:val="20"/>
        </w:rPr>
        <w:t xml:space="preserve">The revised draft </w:t>
      </w:r>
      <w:r w:rsidR="00496A73">
        <w:rPr>
          <w:rFonts w:ascii="Arial" w:hAnsi="Arial" w:cs="Arial"/>
          <w:b w:val="0"/>
          <w:bCs w:val="0"/>
          <w:smallCaps w:val="0"/>
          <w:sz w:val="20"/>
          <w:szCs w:val="20"/>
        </w:rPr>
        <w:t>s</w:t>
      </w:r>
      <w:r w:rsidRPr="0085441D">
        <w:rPr>
          <w:rFonts w:ascii="Arial" w:hAnsi="Arial" w:cs="Arial"/>
          <w:b w:val="0"/>
          <w:bCs w:val="0"/>
          <w:smallCaps w:val="0"/>
          <w:sz w:val="20"/>
          <w:szCs w:val="20"/>
        </w:rPr>
        <w:t xml:space="preserve">tandard (at step </w:t>
      </w:r>
      <w:r w:rsidR="00D01E61">
        <w:rPr>
          <w:rFonts w:ascii="Arial" w:hAnsi="Arial" w:cs="Arial"/>
          <w:b w:val="0"/>
          <w:bCs w:val="0"/>
          <w:smallCaps w:val="0"/>
          <w:sz w:val="20"/>
          <w:szCs w:val="20"/>
        </w:rPr>
        <w:t>6</w:t>
      </w:r>
      <w:r w:rsidRPr="0085441D">
        <w:rPr>
          <w:rFonts w:ascii="Arial" w:hAnsi="Arial" w:cs="Arial"/>
          <w:b w:val="0"/>
          <w:bCs w:val="0"/>
          <w:smallCaps w:val="0"/>
          <w:sz w:val="20"/>
          <w:szCs w:val="20"/>
        </w:rPr>
        <w:t>), incorporating the discussion at CCNASWP16, was posted on the e-Forum Platform on 3 March 2022 with comments due 11 April 2022.  Five countries responded</w:t>
      </w:r>
      <w:r w:rsidR="006033CF">
        <w:rPr>
          <w:rStyle w:val="FootnoteReference"/>
          <w:rFonts w:ascii="Arial" w:hAnsi="Arial" w:cs="Arial"/>
          <w:b w:val="0"/>
          <w:bCs w:val="0"/>
          <w:smallCaps w:val="0"/>
          <w:sz w:val="20"/>
          <w:szCs w:val="20"/>
        </w:rPr>
        <w:footnoteReference w:id="5"/>
      </w:r>
      <w:r w:rsidRPr="0085441D">
        <w:rPr>
          <w:rFonts w:ascii="Arial" w:hAnsi="Arial" w:cs="Arial"/>
          <w:b w:val="0"/>
          <w:bCs w:val="0"/>
          <w:smallCaps w:val="0"/>
          <w:sz w:val="20"/>
          <w:szCs w:val="20"/>
        </w:rPr>
        <w:t>.</w:t>
      </w:r>
    </w:p>
    <w:p w14:paraId="55B2C1AD" w14:textId="4E07681C" w:rsidR="00413227" w:rsidRPr="0085441D" w:rsidRDefault="00413227" w:rsidP="00C36359">
      <w:pPr>
        <w:pStyle w:val="Heading2"/>
        <w:keepNext w:val="0"/>
        <w:numPr>
          <w:ilvl w:val="1"/>
          <w:numId w:val="16"/>
        </w:numPr>
        <w:autoSpaceDE w:val="0"/>
        <w:autoSpaceDN w:val="0"/>
        <w:ind w:left="0" w:hanging="6"/>
        <w:rPr>
          <w:rFonts w:ascii="Arial" w:hAnsi="Arial" w:cs="Arial"/>
          <w:b w:val="0"/>
          <w:bCs w:val="0"/>
          <w:smallCaps w:val="0"/>
          <w:sz w:val="20"/>
          <w:szCs w:val="20"/>
        </w:rPr>
      </w:pPr>
      <w:r w:rsidRPr="0085441D">
        <w:rPr>
          <w:rFonts w:ascii="Arial" w:hAnsi="Arial" w:cs="Arial"/>
          <w:b w:val="0"/>
          <w:bCs w:val="0"/>
          <w:smallCaps w:val="0"/>
          <w:sz w:val="20"/>
          <w:szCs w:val="20"/>
        </w:rPr>
        <w:t>Following compilation of comments and incorporation into a second draft, the revised draft was posted on the e-Forum Platform on 7 July 2022 with comments due 1 August 2022. Three countries responded including Australia, Canada, and New Zealand.</w:t>
      </w:r>
    </w:p>
    <w:p w14:paraId="45BCDB72" w14:textId="77777777" w:rsidR="00413227" w:rsidRPr="0085441D" w:rsidRDefault="00413227" w:rsidP="00C36359">
      <w:pPr>
        <w:pStyle w:val="Heading2"/>
        <w:keepNext w:val="0"/>
        <w:numPr>
          <w:ilvl w:val="1"/>
          <w:numId w:val="16"/>
        </w:numPr>
        <w:autoSpaceDE w:val="0"/>
        <w:autoSpaceDN w:val="0"/>
        <w:ind w:left="0" w:hanging="6"/>
        <w:rPr>
          <w:rFonts w:ascii="Arial" w:hAnsi="Arial" w:cs="Arial"/>
          <w:b w:val="0"/>
          <w:bCs w:val="0"/>
          <w:smallCaps w:val="0"/>
          <w:sz w:val="20"/>
          <w:szCs w:val="20"/>
        </w:rPr>
      </w:pPr>
      <w:r w:rsidRPr="0085441D">
        <w:rPr>
          <w:rFonts w:ascii="Arial" w:hAnsi="Arial" w:cs="Arial"/>
          <w:b w:val="0"/>
          <w:bCs w:val="0"/>
          <w:smallCaps w:val="0"/>
          <w:sz w:val="20"/>
          <w:szCs w:val="20"/>
        </w:rPr>
        <w:t>Compilation of comments and incorporation into a third draft followed for submission to the Codex Secretariat for circulation (via circular letter) to all Members and Observers of CCNASWP for comments ahead of CCNASWP16.</w:t>
      </w:r>
    </w:p>
    <w:p w14:paraId="794AC216" w14:textId="77777777" w:rsidR="00413227" w:rsidRPr="0085441D" w:rsidRDefault="00413227" w:rsidP="00C36359">
      <w:pPr>
        <w:pStyle w:val="ListParagraph"/>
        <w:widowControl/>
        <w:numPr>
          <w:ilvl w:val="0"/>
          <w:numId w:val="12"/>
        </w:numPr>
        <w:spacing w:after="120"/>
        <w:ind w:left="426" w:hanging="426"/>
        <w:jc w:val="both"/>
        <w:rPr>
          <w:rFonts w:ascii="Arial" w:hAnsi="Arial" w:cs="Arial"/>
          <w:b/>
          <w:sz w:val="20"/>
          <w:szCs w:val="20"/>
        </w:rPr>
      </w:pPr>
      <w:r w:rsidRPr="0085441D">
        <w:rPr>
          <w:rFonts w:ascii="Arial" w:hAnsi="Arial" w:cs="Arial"/>
          <w:b/>
          <w:sz w:val="20"/>
          <w:szCs w:val="20"/>
        </w:rPr>
        <w:t>Issues considered</w:t>
      </w:r>
    </w:p>
    <w:p w14:paraId="040C56BF" w14:textId="0483D67D" w:rsidR="00413227" w:rsidRPr="006033CF" w:rsidRDefault="00413227" w:rsidP="00C36359">
      <w:pPr>
        <w:pStyle w:val="Heading2"/>
        <w:keepNext w:val="0"/>
        <w:numPr>
          <w:ilvl w:val="1"/>
          <w:numId w:val="17"/>
        </w:numPr>
        <w:autoSpaceDE w:val="0"/>
        <w:autoSpaceDN w:val="0"/>
        <w:ind w:left="426" w:hanging="426"/>
        <w:rPr>
          <w:rFonts w:ascii="Arial" w:hAnsi="Arial" w:cs="Arial"/>
          <w:bCs w:val="0"/>
          <w:smallCaps w:val="0"/>
          <w:sz w:val="20"/>
          <w:szCs w:val="20"/>
        </w:rPr>
      </w:pPr>
      <w:r w:rsidRPr="006033CF">
        <w:rPr>
          <w:rFonts w:ascii="Arial" w:hAnsi="Arial" w:cs="Arial"/>
          <w:smallCaps w:val="0"/>
          <w:sz w:val="20"/>
          <w:szCs w:val="20"/>
        </w:rPr>
        <w:t xml:space="preserve">The Draft Regional standard for Fermented Noni </w:t>
      </w:r>
      <w:r w:rsidR="00FC7D0D" w:rsidRPr="006033CF">
        <w:rPr>
          <w:rFonts w:ascii="Arial" w:hAnsi="Arial" w:cs="Arial"/>
          <w:smallCaps w:val="0"/>
          <w:sz w:val="20"/>
          <w:szCs w:val="20"/>
        </w:rPr>
        <w:t xml:space="preserve">Fruit </w:t>
      </w:r>
      <w:r w:rsidRPr="006033CF">
        <w:rPr>
          <w:rFonts w:ascii="Arial" w:hAnsi="Arial" w:cs="Arial"/>
          <w:smallCaps w:val="0"/>
          <w:sz w:val="20"/>
          <w:szCs w:val="20"/>
        </w:rPr>
        <w:t>Juice has been revised to address the following issues as well as other comments from Australia, Canada, New Zealand, Tonga and United States of America:</w:t>
      </w:r>
    </w:p>
    <w:p w14:paraId="19654213" w14:textId="50C83979" w:rsidR="00C36359" w:rsidRPr="0085441D" w:rsidRDefault="00413227" w:rsidP="009C2F5A">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i/>
          <w:iCs/>
          <w:sz w:val="20"/>
          <w:szCs w:val="20"/>
        </w:rPr>
        <w:t>Fermentation period of Noni Fruit Juice</w:t>
      </w:r>
      <w:r w:rsidRPr="0085441D">
        <w:rPr>
          <w:rFonts w:ascii="Arial" w:hAnsi="Arial" w:cs="Arial"/>
          <w:bCs/>
          <w:sz w:val="20"/>
          <w:szCs w:val="20"/>
        </w:rPr>
        <w:t xml:space="preserve">. One country questioned whether the fermentation period could have an effect on the level of </w:t>
      </w:r>
      <w:proofErr w:type="spellStart"/>
      <w:r w:rsidRPr="0085441D">
        <w:rPr>
          <w:rFonts w:ascii="Arial" w:hAnsi="Arial" w:cs="Arial"/>
          <w:bCs/>
          <w:sz w:val="20"/>
          <w:szCs w:val="20"/>
        </w:rPr>
        <w:t>scopoletin</w:t>
      </w:r>
      <w:proofErr w:type="spellEnd"/>
      <w:r w:rsidRPr="0085441D">
        <w:rPr>
          <w:rFonts w:ascii="Arial" w:hAnsi="Arial" w:cs="Arial"/>
          <w:bCs/>
          <w:sz w:val="20"/>
          <w:szCs w:val="20"/>
        </w:rPr>
        <w:t xml:space="preserve"> and therefore have the potential to raise the level of </w:t>
      </w:r>
      <w:proofErr w:type="spellStart"/>
      <w:r w:rsidRPr="0085441D">
        <w:rPr>
          <w:rFonts w:ascii="Arial" w:hAnsi="Arial" w:cs="Arial"/>
          <w:bCs/>
          <w:sz w:val="20"/>
          <w:szCs w:val="20"/>
        </w:rPr>
        <w:t>scopoletin</w:t>
      </w:r>
      <w:proofErr w:type="spellEnd"/>
      <w:r w:rsidRPr="0085441D">
        <w:rPr>
          <w:rFonts w:ascii="Arial" w:hAnsi="Arial" w:cs="Arial"/>
          <w:bCs/>
          <w:sz w:val="20"/>
          <w:szCs w:val="20"/>
        </w:rPr>
        <w:t xml:space="preserve"> to unsafe levels. If this was found to be the case consideration of the inclusion of an appropriate “fermentation period” in the draft </w:t>
      </w:r>
      <w:r w:rsidR="00E250AC">
        <w:rPr>
          <w:rFonts w:ascii="Arial" w:hAnsi="Arial" w:cs="Arial"/>
          <w:bCs/>
          <w:sz w:val="20"/>
          <w:szCs w:val="20"/>
        </w:rPr>
        <w:t>s</w:t>
      </w:r>
      <w:r w:rsidRPr="0085441D">
        <w:rPr>
          <w:rFonts w:ascii="Arial" w:hAnsi="Arial" w:cs="Arial"/>
          <w:bCs/>
          <w:sz w:val="20"/>
          <w:szCs w:val="20"/>
        </w:rPr>
        <w:t xml:space="preserve">tandard would be warranted. However, countries have since advised that this issue has already been raised and without data to support what an optimal fermentation period might be, it was difficult to reach a decision on standardization. CCNASWP15 members were reminded that the standard should only include what is necessary and not as guidance. An appropriate fermentation could be added subsequently if it is found that there is a detrimental relationship between the fermentation period and the level of </w:t>
      </w:r>
      <w:proofErr w:type="spellStart"/>
      <w:r w:rsidRPr="0085441D">
        <w:rPr>
          <w:rFonts w:ascii="Arial" w:hAnsi="Arial" w:cs="Arial"/>
          <w:bCs/>
          <w:sz w:val="20"/>
          <w:szCs w:val="20"/>
        </w:rPr>
        <w:t>scopoletin</w:t>
      </w:r>
      <w:proofErr w:type="spellEnd"/>
      <w:r w:rsidRPr="0085441D">
        <w:rPr>
          <w:rFonts w:ascii="Arial" w:hAnsi="Arial" w:cs="Arial"/>
          <w:bCs/>
          <w:sz w:val="20"/>
          <w:szCs w:val="20"/>
        </w:rPr>
        <w:t>.</w:t>
      </w:r>
    </w:p>
    <w:p w14:paraId="793ED29F" w14:textId="1DC0DBF0" w:rsidR="00413227" w:rsidRPr="0085441D" w:rsidRDefault="00413227" w:rsidP="009C2F5A">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i/>
          <w:iCs/>
          <w:sz w:val="20"/>
          <w:szCs w:val="20"/>
        </w:rPr>
        <w:t>Key aspects of the methods of analysis section</w:t>
      </w:r>
      <w:r w:rsidRPr="0085441D">
        <w:rPr>
          <w:rFonts w:ascii="Arial" w:hAnsi="Arial" w:cs="Arial"/>
          <w:bCs/>
          <w:sz w:val="20"/>
          <w:szCs w:val="20"/>
        </w:rPr>
        <w:t xml:space="preserve"> have been clarified (including related appendixes).  Information on how testing and analysis is currently undertaken for export would strengthen the draft Standard (for example information on which type of SPE cartridges are currently used in the solid phase and </w:t>
      </w:r>
      <w:r w:rsidRPr="0085441D">
        <w:rPr>
          <w:rFonts w:ascii="Arial" w:hAnsi="Arial" w:cs="Arial"/>
          <w:bCs/>
          <w:sz w:val="20"/>
          <w:szCs w:val="20"/>
          <w:highlight w:val="cyan"/>
        </w:rPr>
        <w:t>what is the volume of water and methanol used</w:t>
      </w:r>
      <w:r w:rsidRPr="0085441D">
        <w:rPr>
          <w:rFonts w:ascii="Arial" w:hAnsi="Arial" w:cs="Arial"/>
          <w:bCs/>
          <w:sz w:val="20"/>
          <w:szCs w:val="20"/>
        </w:rPr>
        <w:t xml:space="preserve">.   </w:t>
      </w:r>
      <w:r w:rsidRPr="0085441D">
        <w:rPr>
          <w:rFonts w:ascii="Arial" w:hAnsi="Arial" w:cs="Arial"/>
          <w:bCs/>
          <w:sz w:val="20"/>
          <w:szCs w:val="20"/>
          <w:highlight w:val="yellow"/>
        </w:rPr>
        <w:t>This information would help provide the confidence to CCMAS to endorse the draft Standard therefore the relevant section (refer Annex A, Section 1) has been left in square brackets.</w:t>
      </w:r>
      <w:r w:rsidRPr="0085441D">
        <w:rPr>
          <w:rFonts w:ascii="Arial" w:hAnsi="Arial" w:cs="Arial"/>
          <w:bCs/>
          <w:sz w:val="20"/>
          <w:szCs w:val="20"/>
        </w:rPr>
        <w:t xml:space="preserve">  [</w:t>
      </w:r>
      <w:r w:rsidRPr="0085441D">
        <w:rPr>
          <w:rFonts w:ascii="Arial" w:hAnsi="Arial" w:cs="Arial"/>
          <w:bCs/>
          <w:sz w:val="20"/>
          <w:szCs w:val="20"/>
          <w:highlight w:val="cyan"/>
        </w:rPr>
        <w:t xml:space="preserve">OR IF SAMOA ENDORSE 2.5 </w:t>
      </w:r>
      <w:proofErr w:type="spellStart"/>
      <w:r w:rsidRPr="0085441D">
        <w:rPr>
          <w:rFonts w:ascii="Arial" w:hAnsi="Arial" w:cs="Arial"/>
          <w:bCs/>
          <w:sz w:val="20"/>
          <w:szCs w:val="20"/>
          <w:highlight w:val="cyan"/>
        </w:rPr>
        <w:t>mls</w:t>
      </w:r>
      <w:proofErr w:type="spellEnd"/>
      <w:r w:rsidRPr="0085441D">
        <w:rPr>
          <w:rFonts w:ascii="Arial" w:hAnsi="Arial" w:cs="Arial"/>
          <w:bCs/>
          <w:sz w:val="20"/>
          <w:szCs w:val="20"/>
          <w:highlight w:val="cyan"/>
        </w:rPr>
        <w:t xml:space="preserve"> Remove [ ].</w:t>
      </w:r>
    </w:p>
    <w:p w14:paraId="31D0EC94" w14:textId="01B3F4C7" w:rsidR="00413227" w:rsidRPr="0085441D" w:rsidRDefault="00413227" w:rsidP="004C2CC0">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i/>
          <w:iCs/>
          <w:sz w:val="20"/>
          <w:szCs w:val="20"/>
        </w:rPr>
        <w:t>Appropriate method of analysis</w:t>
      </w:r>
      <w:r w:rsidRPr="0085441D">
        <w:rPr>
          <w:rFonts w:ascii="Arial" w:hAnsi="Arial" w:cs="Arial"/>
          <w:bCs/>
          <w:sz w:val="20"/>
          <w:szCs w:val="20"/>
        </w:rPr>
        <w:t xml:space="preserve"> in identifying </w:t>
      </w:r>
      <w:proofErr w:type="spellStart"/>
      <w:r w:rsidRPr="0085441D">
        <w:rPr>
          <w:rFonts w:ascii="Arial" w:hAnsi="Arial" w:cs="Arial"/>
          <w:bCs/>
          <w:sz w:val="20"/>
          <w:szCs w:val="20"/>
        </w:rPr>
        <w:t>scopoletin</w:t>
      </w:r>
      <w:proofErr w:type="spellEnd"/>
      <w:r w:rsidRPr="0085441D">
        <w:rPr>
          <w:rFonts w:ascii="Arial" w:hAnsi="Arial" w:cs="Arial"/>
          <w:bCs/>
          <w:sz w:val="20"/>
          <w:szCs w:val="20"/>
        </w:rPr>
        <w:t xml:space="preserve"> and </w:t>
      </w:r>
      <w:proofErr w:type="spellStart"/>
      <w:r w:rsidRPr="0085441D">
        <w:rPr>
          <w:rFonts w:ascii="Arial" w:hAnsi="Arial" w:cs="Arial"/>
          <w:bCs/>
          <w:sz w:val="20"/>
          <w:szCs w:val="20"/>
        </w:rPr>
        <w:t>deacetylasperulosidic</w:t>
      </w:r>
      <w:proofErr w:type="spellEnd"/>
      <w:r w:rsidRPr="0085441D">
        <w:rPr>
          <w:rFonts w:ascii="Arial" w:hAnsi="Arial" w:cs="Arial"/>
          <w:bCs/>
          <w:sz w:val="20"/>
          <w:szCs w:val="20"/>
        </w:rPr>
        <w:t xml:space="preserve"> acid. </w:t>
      </w:r>
      <w:r w:rsidRPr="0085441D">
        <w:rPr>
          <w:rFonts w:ascii="Arial" w:hAnsi="Arial" w:cs="Arial"/>
          <w:sz w:val="20"/>
          <w:szCs w:val="20"/>
        </w:rPr>
        <w:t>Thin layer</w:t>
      </w:r>
      <w:r w:rsidRPr="0085441D">
        <w:rPr>
          <w:rFonts w:ascii="Arial" w:hAnsi="Arial" w:cs="Arial"/>
          <w:spacing w:val="1"/>
          <w:sz w:val="20"/>
          <w:szCs w:val="20"/>
        </w:rPr>
        <w:t xml:space="preserve"> </w:t>
      </w:r>
      <w:r w:rsidRPr="0085441D">
        <w:rPr>
          <w:rFonts w:ascii="Arial" w:hAnsi="Arial" w:cs="Arial"/>
          <w:sz w:val="20"/>
          <w:szCs w:val="20"/>
        </w:rPr>
        <w:t>chromatography (</w:t>
      </w:r>
      <w:r w:rsidRPr="0085441D">
        <w:rPr>
          <w:rFonts w:ascii="Arial" w:hAnsi="Arial" w:cs="Arial"/>
          <w:bCs/>
          <w:sz w:val="20"/>
          <w:szCs w:val="20"/>
        </w:rPr>
        <w:t xml:space="preserve">TLC) has been previously selected by CCNASWP15 as an appropriate method and it has taken some time, and effort to get the draft Standard to this point.  The </w:t>
      </w:r>
      <w:del w:id="0" w:author="Lisa Ralph" w:date="2022-11-03T09:31:00Z">
        <w:r w:rsidRPr="0085441D" w:rsidDel="0064465E">
          <w:rPr>
            <w:rFonts w:ascii="Arial" w:hAnsi="Arial" w:cs="Arial"/>
            <w:bCs/>
            <w:sz w:val="20"/>
            <w:szCs w:val="20"/>
          </w:rPr>
          <w:delText>[?</w:delText>
        </w:r>
        <w:r w:rsidRPr="0085441D" w:rsidDel="0064465E">
          <w:rPr>
            <w:rFonts w:ascii="Arial" w:hAnsi="Arial" w:cs="Arial"/>
            <w:bCs/>
            <w:sz w:val="20"/>
            <w:szCs w:val="20"/>
            <w:highlight w:val="green"/>
          </w:rPr>
          <w:delText>which info</w:delText>
        </w:r>
        <w:r w:rsidRPr="0085441D" w:rsidDel="0064465E">
          <w:rPr>
            <w:rFonts w:ascii="Arial" w:hAnsi="Arial" w:cs="Arial"/>
            <w:bCs/>
            <w:sz w:val="20"/>
            <w:szCs w:val="20"/>
          </w:rPr>
          <w:delText>] information in the</w:delText>
        </w:r>
      </w:del>
      <w:ins w:id="1" w:author="Lisa Ralph" w:date="2022-11-03T09:31:00Z">
        <w:r w:rsidR="0064465E">
          <w:rPr>
            <w:rFonts w:ascii="Arial" w:hAnsi="Arial" w:cs="Arial"/>
            <w:bCs/>
            <w:sz w:val="20"/>
            <w:szCs w:val="20"/>
          </w:rPr>
          <w:t>TLC</w:t>
        </w:r>
      </w:ins>
      <w:r w:rsidRPr="0085441D">
        <w:rPr>
          <w:rFonts w:ascii="Arial" w:hAnsi="Arial" w:cs="Arial"/>
          <w:bCs/>
          <w:sz w:val="20"/>
          <w:szCs w:val="20"/>
        </w:rPr>
        <w:t xml:space="preserve"> method </w:t>
      </w:r>
      <w:del w:id="2" w:author="Lisa Ralph" w:date="2022-11-03T09:32:00Z">
        <w:r w:rsidRPr="0085441D" w:rsidDel="0064465E">
          <w:rPr>
            <w:rFonts w:ascii="Arial" w:hAnsi="Arial" w:cs="Arial"/>
            <w:bCs/>
            <w:sz w:val="20"/>
            <w:szCs w:val="20"/>
          </w:rPr>
          <w:delText xml:space="preserve">for TLC would benefit from </w:delText>
        </w:r>
      </w:del>
      <w:ins w:id="3" w:author="Lisa Ralph" w:date="2022-11-03T09:32:00Z">
        <w:r w:rsidR="0064465E">
          <w:rPr>
            <w:rFonts w:ascii="Arial" w:hAnsi="Arial" w:cs="Arial"/>
            <w:bCs/>
            <w:sz w:val="20"/>
            <w:szCs w:val="20"/>
          </w:rPr>
          <w:t xml:space="preserve">has now been updated to provide </w:t>
        </w:r>
      </w:ins>
      <w:r w:rsidRPr="0085441D">
        <w:rPr>
          <w:rFonts w:ascii="Arial" w:hAnsi="Arial" w:cs="Arial"/>
          <w:bCs/>
          <w:sz w:val="20"/>
          <w:szCs w:val="20"/>
        </w:rPr>
        <w:t>a greater level of specification (refer Annex A, Section 3.1).</w:t>
      </w:r>
    </w:p>
    <w:p w14:paraId="15DA0944" w14:textId="77777777" w:rsidR="00413227" w:rsidRPr="0085441D" w:rsidRDefault="00413227" w:rsidP="004C2CC0">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sz w:val="20"/>
          <w:szCs w:val="20"/>
        </w:rPr>
        <w:t>H</w:t>
      </w:r>
      <w:r w:rsidRPr="0085441D">
        <w:rPr>
          <w:rFonts w:ascii="Arial" w:hAnsi="Arial" w:cs="Arial"/>
          <w:sz w:val="20"/>
          <w:szCs w:val="20"/>
          <w:shd w:val="clear" w:color="auto" w:fill="FFFFFF"/>
        </w:rPr>
        <w:t xml:space="preserve">igh-performance liquid chromatography (HPLC) </w:t>
      </w:r>
      <w:r w:rsidRPr="0085441D">
        <w:rPr>
          <w:rFonts w:ascii="Arial" w:hAnsi="Arial" w:cs="Arial"/>
          <w:bCs/>
          <w:sz w:val="20"/>
          <w:szCs w:val="20"/>
        </w:rPr>
        <w:t xml:space="preserve">has been suggested by member countries to be quite satisfactory due to the fact that it is fast, reproducible, reliable and less prone to operator bias (and a possible alternative to TLC).  </w:t>
      </w:r>
    </w:p>
    <w:p w14:paraId="2ED6699C" w14:textId="77777777" w:rsidR="00413227" w:rsidRPr="0085441D" w:rsidRDefault="00413227" w:rsidP="004C2CC0">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sz w:val="20"/>
          <w:szCs w:val="20"/>
        </w:rPr>
        <w:t>The use of the HPLC method however has not yet been established for fermented noni fruit juice and a substantial piece of work required before CCMAS are likely to have full confidence in the use of this method for fermented noni fruit juice.  It is proposed therefore that the TLC method should be retained and the less substantial efforts made to complete the level of specification required for CCMAS to have a level of comfort.</w:t>
      </w:r>
    </w:p>
    <w:p w14:paraId="3FA38332" w14:textId="3F0A409E" w:rsidR="00413227" w:rsidRDefault="00413227" w:rsidP="004C2CC0">
      <w:pPr>
        <w:pStyle w:val="ListParagraph"/>
        <w:widowControl/>
        <w:numPr>
          <w:ilvl w:val="0"/>
          <w:numId w:val="13"/>
        </w:numPr>
        <w:spacing w:after="120"/>
        <w:ind w:left="567" w:hanging="357"/>
        <w:contextualSpacing w:val="0"/>
        <w:jc w:val="both"/>
        <w:rPr>
          <w:rFonts w:ascii="Arial" w:hAnsi="Arial" w:cs="Arial"/>
          <w:bCs/>
          <w:sz w:val="20"/>
          <w:szCs w:val="20"/>
        </w:rPr>
      </w:pPr>
      <w:r w:rsidRPr="0085441D">
        <w:rPr>
          <w:rFonts w:ascii="Arial" w:hAnsi="Arial" w:cs="Arial"/>
          <w:bCs/>
          <w:sz w:val="20"/>
          <w:szCs w:val="20"/>
        </w:rPr>
        <w:t xml:space="preserve">In the interim the HPLC method should be also retained in the draft Standard, as a place holder, until the more substantial additional work on the method is completed to the satisfaction of CCMAS.  </w:t>
      </w:r>
    </w:p>
    <w:p w14:paraId="2BA6B0AE" w14:textId="1D0F5208" w:rsidR="00413227" w:rsidRPr="0085441D" w:rsidRDefault="00413227" w:rsidP="004C2CC0">
      <w:pPr>
        <w:pStyle w:val="ListParagraph"/>
        <w:widowControl/>
        <w:numPr>
          <w:ilvl w:val="0"/>
          <w:numId w:val="12"/>
        </w:numPr>
        <w:spacing w:after="120"/>
        <w:ind w:left="426" w:hanging="426"/>
        <w:contextualSpacing w:val="0"/>
        <w:jc w:val="both"/>
        <w:rPr>
          <w:rFonts w:ascii="Arial" w:hAnsi="Arial" w:cs="Arial"/>
          <w:bCs/>
          <w:sz w:val="20"/>
          <w:szCs w:val="20"/>
        </w:rPr>
      </w:pPr>
      <w:r w:rsidRPr="0085441D">
        <w:rPr>
          <w:rFonts w:ascii="Arial" w:hAnsi="Arial" w:cs="Arial"/>
          <w:b/>
          <w:sz w:val="20"/>
          <w:szCs w:val="20"/>
        </w:rPr>
        <w:t>Recommendations</w:t>
      </w:r>
    </w:p>
    <w:p w14:paraId="222D0A10" w14:textId="77777777" w:rsidR="00413227" w:rsidRPr="0085441D" w:rsidRDefault="00413227" w:rsidP="00FC7D0D">
      <w:pPr>
        <w:pStyle w:val="ListParagraph"/>
        <w:widowControl/>
        <w:spacing w:after="120"/>
        <w:ind w:left="426"/>
        <w:contextualSpacing w:val="0"/>
        <w:jc w:val="both"/>
        <w:rPr>
          <w:rFonts w:ascii="Arial" w:hAnsi="Arial" w:cs="Arial"/>
          <w:bCs/>
          <w:sz w:val="20"/>
          <w:szCs w:val="20"/>
        </w:rPr>
      </w:pPr>
      <w:r w:rsidRPr="0085441D">
        <w:rPr>
          <w:rFonts w:ascii="Arial" w:hAnsi="Arial" w:cs="Arial"/>
          <w:bCs/>
          <w:sz w:val="20"/>
          <w:szCs w:val="20"/>
        </w:rPr>
        <w:t>CCNASWP16 is invited to:</w:t>
      </w:r>
    </w:p>
    <w:p w14:paraId="65DE57DB" w14:textId="5C2886ED" w:rsidR="00413227" w:rsidRDefault="00413227" w:rsidP="004C2CC0">
      <w:pPr>
        <w:pStyle w:val="ListParagraph"/>
        <w:widowControl/>
        <w:numPr>
          <w:ilvl w:val="0"/>
          <w:numId w:val="20"/>
        </w:numPr>
        <w:spacing w:after="120"/>
        <w:ind w:left="567"/>
        <w:contextualSpacing w:val="0"/>
        <w:jc w:val="both"/>
        <w:rPr>
          <w:rFonts w:ascii="Arial" w:hAnsi="Arial" w:cs="Arial"/>
          <w:bCs/>
          <w:sz w:val="20"/>
          <w:szCs w:val="20"/>
        </w:rPr>
      </w:pPr>
      <w:r w:rsidRPr="0085441D">
        <w:rPr>
          <w:rFonts w:ascii="Arial" w:hAnsi="Arial" w:cs="Arial"/>
          <w:bCs/>
          <w:sz w:val="20"/>
          <w:szCs w:val="20"/>
        </w:rPr>
        <w:t xml:space="preserve">Note that the Draft Regional Standard for Fermented Noni </w:t>
      </w:r>
      <w:r w:rsidR="00FC7D0D">
        <w:rPr>
          <w:rFonts w:ascii="Arial" w:hAnsi="Arial" w:cs="Arial"/>
          <w:bCs/>
          <w:sz w:val="20"/>
          <w:szCs w:val="20"/>
        </w:rPr>
        <w:t xml:space="preserve">Fruit </w:t>
      </w:r>
      <w:r w:rsidRPr="0085441D">
        <w:rPr>
          <w:rFonts w:ascii="Arial" w:hAnsi="Arial" w:cs="Arial"/>
          <w:bCs/>
          <w:sz w:val="20"/>
          <w:szCs w:val="20"/>
        </w:rPr>
        <w:t>Juice (d</w:t>
      </w:r>
      <w:r w:rsidR="00C712D1" w:rsidRPr="0085441D">
        <w:rPr>
          <w:rFonts w:ascii="Arial" w:hAnsi="Arial" w:cs="Arial"/>
          <w:bCs/>
          <w:sz w:val="20"/>
          <w:szCs w:val="20"/>
        </w:rPr>
        <w:t xml:space="preserve">raft Standard) </w:t>
      </w:r>
      <w:r w:rsidRPr="0085441D">
        <w:rPr>
          <w:rFonts w:ascii="Arial" w:hAnsi="Arial" w:cs="Arial"/>
          <w:bCs/>
          <w:sz w:val="20"/>
          <w:szCs w:val="20"/>
        </w:rPr>
        <w:t xml:space="preserve">provides that </w:t>
      </w:r>
      <w:proofErr w:type="spellStart"/>
      <w:r w:rsidRPr="0085441D">
        <w:rPr>
          <w:rFonts w:ascii="Arial" w:hAnsi="Arial" w:cs="Arial"/>
          <w:bCs/>
          <w:sz w:val="20"/>
          <w:szCs w:val="20"/>
        </w:rPr>
        <w:t>scopoletin</w:t>
      </w:r>
      <w:proofErr w:type="spellEnd"/>
      <w:r w:rsidRPr="0085441D">
        <w:rPr>
          <w:rFonts w:ascii="Arial" w:hAnsi="Arial" w:cs="Arial"/>
          <w:bCs/>
          <w:sz w:val="20"/>
          <w:szCs w:val="20"/>
        </w:rPr>
        <w:t xml:space="preserve"> levels should be kept as low as technologically feasible until a safe level is established by JECFA.</w:t>
      </w:r>
    </w:p>
    <w:p w14:paraId="19CD1561" w14:textId="2CE9F96B" w:rsidR="006033CF" w:rsidRPr="0064465E" w:rsidRDefault="00474827" w:rsidP="004C2CC0">
      <w:pPr>
        <w:pStyle w:val="ListParagraph"/>
        <w:widowControl/>
        <w:numPr>
          <w:ilvl w:val="0"/>
          <w:numId w:val="20"/>
        </w:numPr>
        <w:spacing w:after="120"/>
        <w:ind w:left="567"/>
        <w:contextualSpacing w:val="0"/>
        <w:jc w:val="both"/>
        <w:rPr>
          <w:rFonts w:ascii="Arial" w:hAnsi="Arial" w:cs="Arial"/>
          <w:bCs/>
          <w:sz w:val="20"/>
          <w:szCs w:val="20"/>
          <w:highlight w:val="yellow"/>
        </w:rPr>
      </w:pPr>
      <w:ins w:id="4" w:author="Lisa Ralph" w:date="2022-11-03T09:33:00Z">
        <w:r>
          <w:rPr>
            <w:rFonts w:ascii="Arial" w:hAnsi="Arial" w:cs="Arial"/>
            <w:sz w:val="20"/>
            <w:szCs w:val="20"/>
            <w:highlight w:val="yellow"/>
          </w:rPr>
          <w:t>Note: that ……</w:t>
        </w:r>
      </w:ins>
      <w:r w:rsidR="006033CF" w:rsidRPr="0064465E">
        <w:rPr>
          <w:rFonts w:ascii="Arial" w:hAnsi="Arial" w:cs="Arial"/>
          <w:sz w:val="20"/>
          <w:szCs w:val="20"/>
          <w:highlight w:val="yellow"/>
        </w:rPr>
        <w:t xml:space="preserve">CCNASWP is requested by CCMAS to provide clarification on the methods for the identification of </w:t>
      </w:r>
      <w:proofErr w:type="spellStart"/>
      <w:r w:rsidR="006033CF" w:rsidRPr="0064465E">
        <w:rPr>
          <w:rFonts w:ascii="Arial" w:hAnsi="Arial" w:cs="Arial"/>
          <w:sz w:val="20"/>
          <w:szCs w:val="20"/>
          <w:highlight w:val="yellow"/>
        </w:rPr>
        <w:t>scopoletin</w:t>
      </w:r>
      <w:proofErr w:type="spellEnd"/>
      <w:r w:rsidR="006033CF" w:rsidRPr="0064465E">
        <w:rPr>
          <w:rFonts w:ascii="Arial" w:hAnsi="Arial" w:cs="Arial"/>
          <w:sz w:val="20"/>
          <w:szCs w:val="20"/>
          <w:highlight w:val="yellow"/>
        </w:rPr>
        <w:t xml:space="preserve"> and </w:t>
      </w:r>
      <w:proofErr w:type="spellStart"/>
      <w:r w:rsidR="006033CF" w:rsidRPr="0064465E">
        <w:rPr>
          <w:rFonts w:ascii="Arial" w:hAnsi="Arial" w:cs="Arial"/>
          <w:sz w:val="20"/>
          <w:szCs w:val="20"/>
          <w:highlight w:val="yellow"/>
        </w:rPr>
        <w:t>deacetylasperulosidic</w:t>
      </w:r>
      <w:proofErr w:type="spellEnd"/>
      <w:r w:rsidR="006033CF" w:rsidRPr="0064465E">
        <w:rPr>
          <w:rFonts w:ascii="Arial" w:hAnsi="Arial" w:cs="Arial"/>
          <w:sz w:val="20"/>
          <w:szCs w:val="20"/>
          <w:highlight w:val="yellow"/>
        </w:rPr>
        <w:t xml:space="preserve"> acid in terms of a clear indication of the solid phase extraction separation mode. Therefore one more bullet point is needed to address this matter.</w:t>
      </w:r>
      <w:r w:rsidR="006033CF" w:rsidRPr="0064465E">
        <w:rPr>
          <w:rFonts w:ascii="Arial" w:hAnsi="Arial" w:cs="Arial"/>
          <w:sz w:val="20"/>
          <w:szCs w:val="20"/>
          <w:highlight w:val="yellow"/>
        </w:rPr>
        <w:t xml:space="preserve"> [Secretariat question]</w:t>
      </w:r>
    </w:p>
    <w:p w14:paraId="4FB9C802" w14:textId="69ADABA8" w:rsidR="00413227" w:rsidRPr="00FC7D0D" w:rsidRDefault="00413227" w:rsidP="004C2CC0">
      <w:pPr>
        <w:pStyle w:val="ListParagraph"/>
        <w:widowControl/>
        <w:numPr>
          <w:ilvl w:val="0"/>
          <w:numId w:val="20"/>
        </w:numPr>
        <w:spacing w:after="120"/>
        <w:ind w:left="567"/>
        <w:contextualSpacing w:val="0"/>
        <w:jc w:val="both"/>
        <w:rPr>
          <w:rFonts w:ascii="Arial" w:hAnsi="Arial" w:cs="Arial"/>
          <w:bCs/>
          <w:sz w:val="20"/>
          <w:szCs w:val="20"/>
        </w:rPr>
      </w:pPr>
      <w:r w:rsidRPr="0085441D">
        <w:rPr>
          <w:rFonts w:ascii="Arial" w:hAnsi="Arial" w:cs="Arial"/>
          <w:bCs/>
          <w:sz w:val="20"/>
          <w:szCs w:val="20"/>
        </w:rPr>
        <w:t>Note that the process of collecting, testing and analysing samples of fermented noni fruit juice has begun</w:t>
      </w:r>
      <w:r w:rsidR="00E2700B">
        <w:rPr>
          <w:rFonts w:ascii="Arial" w:hAnsi="Arial" w:cs="Arial"/>
          <w:bCs/>
          <w:sz w:val="20"/>
          <w:szCs w:val="20"/>
        </w:rPr>
        <w:t xml:space="preserve"> and inform CCCF accordingly</w:t>
      </w:r>
      <w:r w:rsidRPr="0085441D">
        <w:rPr>
          <w:rFonts w:ascii="Arial" w:hAnsi="Arial" w:cs="Arial"/>
          <w:bCs/>
          <w:sz w:val="20"/>
          <w:szCs w:val="20"/>
        </w:rPr>
        <w:t xml:space="preserve">. Once all interested member countries in the South West Pacific (SWP) region have contributed to the data package, it will be submitted to JECFA for assessment. The resulting </w:t>
      </w:r>
      <w:r w:rsidRPr="00FC7D0D">
        <w:rPr>
          <w:rFonts w:ascii="Arial" w:hAnsi="Arial" w:cs="Arial"/>
          <w:bCs/>
          <w:sz w:val="20"/>
          <w:szCs w:val="20"/>
        </w:rPr>
        <w:t>assessment is intended to inform the draft Standard) (or adopted standard, as relevant).</w:t>
      </w:r>
      <w:r w:rsidR="00E2700B" w:rsidRPr="00FC7D0D">
        <w:rPr>
          <w:rFonts w:ascii="Arial" w:hAnsi="Arial" w:cs="Arial"/>
          <w:bCs/>
          <w:sz w:val="20"/>
          <w:szCs w:val="20"/>
        </w:rPr>
        <w:t xml:space="preserve"> </w:t>
      </w:r>
    </w:p>
    <w:p w14:paraId="5AFC8EE4" w14:textId="6DC12EAC" w:rsidR="00413227" w:rsidRPr="00FC7D0D" w:rsidRDefault="00413227" w:rsidP="004C2CC0">
      <w:pPr>
        <w:pStyle w:val="ListParagraph"/>
        <w:widowControl/>
        <w:numPr>
          <w:ilvl w:val="0"/>
          <w:numId w:val="20"/>
        </w:numPr>
        <w:spacing w:after="120"/>
        <w:ind w:left="567"/>
        <w:contextualSpacing w:val="0"/>
        <w:jc w:val="both"/>
        <w:rPr>
          <w:rFonts w:ascii="Arial" w:hAnsi="Arial" w:cs="Arial"/>
          <w:bCs/>
          <w:sz w:val="20"/>
          <w:szCs w:val="20"/>
        </w:rPr>
      </w:pPr>
      <w:r w:rsidRPr="00FC7D0D">
        <w:rPr>
          <w:rFonts w:ascii="Arial" w:hAnsi="Arial" w:cs="Arial"/>
          <w:bCs/>
          <w:sz w:val="20"/>
          <w:szCs w:val="20"/>
        </w:rPr>
        <w:t xml:space="preserve">Consider and endorse the Draft Regional Standard for Fermented Noni </w:t>
      </w:r>
      <w:r w:rsidR="00FC7D0D" w:rsidRPr="00FC7D0D">
        <w:rPr>
          <w:rFonts w:ascii="Arial" w:hAnsi="Arial" w:cs="Arial"/>
          <w:bCs/>
          <w:sz w:val="20"/>
          <w:szCs w:val="20"/>
        </w:rPr>
        <w:t xml:space="preserve">Fruit </w:t>
      </w:r>
      <w:r w:rsidRPr="00F73E88">
        <w:rPr>
          <w:rFonts w:ascii="Arial" w:hAnsi="Arial" w:cs="Arial"/>
          <w:bCs/>
          <w:sz w:val="20"/>
          <w:szCs w:val="20"/>
        </w:rPr>
        <w:t xml:space="preserve">Juice at </w:t>
      </w:r>
      <w:r w:rsidRPr="00FC7D0D">
        <w:rPr>
          <w:rFonts w:ascii="Arial" w:hAnsi="Arial" w:cs="Arial"/>
          <w:bCs/>
          <w:sz w:val="20"/>
          <w:szCs w:val="20"/>
        </w:rPr>
        <w:t>Step 8 (as presented in Appendix I)</w:t>
      </w:r>
    </w:p>
    <w:p w14:paraId="269BFF66" w14:textId="77777777" w:rsidR="00D52E3D" w:rsidRPr="0085441D" w:rsidRDefault="00D52E3D" w:rsidP="00E908FA">
      <w:pPr>
        <w:keepNext/>
        <w:keepLines/>
        <w:widowControl/>
        <w:suppressAutoHyphens/>
        <w:spacing w:after="120"/>
        <w:jc w:val="both"/>
        <w:rPr>
          <w:rFonts w:ascii="Arial" w:hAnsi="Arial" w:cs="Arial"/>
          <w:spacing w:val="-2"/>
          <w:sz w:val="20"/>
          <w:szCs w:val="20"/>
        </w:rPr>
        <w:sectPr w:rsidR="00D52E3D" w:rsidRPr="0085441D" w:rsidSect="004857E5">
          <w:headerReference w:type="even" r:id="rId11"/>
          <w:headerReference w:type="default" r:id="rId12"/>
          <w:footerReference w:type="even" r:id="rId13"/>
          <w:headerReference w:type="first" r:id="rId14"/>
          <w:pgSz w:w="11906" w:h="16838"/>
          <w:pgMar w:top="1134" w:right="1134" w:bottom="1134" w:left="1134" w:header="709" w:footer="709" w:gutter="0"/>
          <w:pgNumType w:start="1"/>
          <w:cols w:space="720"/>
          <w:titlePg/>
        </w:sectPr>
      </w:pPr>
    </w:p>
    <w:p w14:paraId="78FD6AEE" w14:textId="77777777" w:rsidR="00D52E3D" w:rsidRPr="0085441D" w:rsidRDefault="00D52E3D" w:rsidP="0085441D">
      <w:pPr>
        <w:spacing w:after="120"/>
        <w:ind w:left="567" w:right="-1" w:firstLine="153"/>
        <w:jc w:val="right"/>
        <w:rPr>
          <w:rFonts w:ascii="Arial" w:hAnsi="Arial" w:cs="Arial"/>
          <w:b/>
          <w:bCs/>
          <w:sz w:val="20"/>
          <w:szCs w:val="20"/>
          <w:u w:val="single"/>
        </w:rPr>
      </w:pPr>
      <w:r w:rsidRPr="0085441D">
        <w:rPr>
          <w:rFonts w:ascii="Arial" w:hAnsi="Arial" w:cs="Arial"/>
          <w:b/>
          <w:bCs/>
          <w:sz w:val="20"/>
          <w:szCs w:val="20"/>
          <w:u w:val="single"/>
        </w:rPr>
        <w:t>Appendix I</w:t>
      </w:r>
    </w:p>
    <w:p w14:paraId="5EFFE1E3" w14:textId="77777777" w:rsidR="00D52E3D" w:rsidRPr="0085441D" w:rsidRDefault="00D52E3D" w:rsidP="0085441D">
      <w:pPr>
        <w:spacing w:after="120"/>
        <w:rPr>
          <w:rFonts w:ascii="Arial" w:hAnsi="Arial" w:cs="Arial"/>
          <w:bCs/>
          <w:sz w:val="20"/>
          <w:szCs w:val="20"/>
        </w:rPr>
      </w:pPr>
      <w:r w:rsidRPr="0085441D">
        <w:rPr>
          <w:rFonts w:ascii="Arial" w:hAnsi="Arial" w:cs="Arial"/>
          <w:bCs/>
          <w:sz w:val="20"/>
          <w:szCs w:val="20"/>
        </w:rPr>
        <w:t>This version includes:</w:t>
      </w:r>
    </w:p>
    <w:p w14:paraId="19899E87" w14:textId="77777777" w:rsidR="00D52E3D" w:rsidRPr="0085441D" w:rsidRDefault="00D52E3D" w:rsidP="0085441D">
      <w:pPr>
        <w:pStyle w:val="ListParagraph"/>
        <w:widowControl/>
        <w:numPr>
          <w:ilvl w:val="0"/>
          <w:numId w:val="26"/>
        </w:numPr>
        <w:spacing w:after="120"/>
        <w:ind w:left="567"/>
        <w:rPr>
          <w:rFonts w:ascii="Arial" w:hAnsi="Arial" w:cs="Arial"/>
          <w:bCs/>
          <w:sz w:val="20"/>
          <w:szCs w:val="20"/>
        </w:rPr>
      </w:pPr>
      <w:r w:rsidRPr="0085441D">
        <w:rPr>
          <w:rFonts w:ascii="Arial" w:hAnsi="Arial" w:cs="Arial"/>
          <w:bCs/>
          <w:sz w:val="20"/>
          <w:szCs w:val="20"/>
        </w:rPr>
        <w:t xml:space="preserve">Changes recommended by the </w:t>
      </w:r>
      <w:proofErr w:type="spellStart"/>
      <w:r w:rsidRPr="0085441D">
        <w:rPr>
          <w:rFonts w:ascii="Arial" w:hAnsi="Arial" w:cs="Arial"/>
          <w:bCs/>
          <w:sz w:val="20"/>
          <w:szCs w:val="20"/>
        </w:rPr>
        <w:t>eWG</w:t>
      </w:r>
      <w:proofErr w:type="spellEnd"/>
      <w:r w:rsidRPr="0085441D">
        <w:rPr>
          <w:rFonts w:ascii="Arial" w:hAnsi="Arial" w:cs="Arial"/>
          <w:bCs/>
          <w:sz w:val="20"/>
          <w:szCs w:val="20"/>
        </w:rPr>
        <w:t xml:space="preserve"> up to June 2019;</w:t>
      </w:r>
    </w:p>
    <w:p w14:paraId="4F936B72" w14:textId="15BC26CC" w:rsidR="00D52E3D" w:rsidRPr="0085441D" w:rsidRDefault="00D52E3D" w:rsidP="0085441D">
      <w:pPr>
        <w:pStyle w:val="ListParagraph"/>
        <w:widowControl/>
        <w:numPr>
          <w:ilvl w:val="0"/>
          <w:numId w:val="26"/>
        </w:numPr>
        <w:spacing w:after="120"/>
        <w:ind w:left="567"/>
        <w:rPr>
          <w:rFonts w:ascii="Arial" w:hAnsi="Arial" w:cs="Arial"/>
          <w:bCs/>
          <w:sz w:val="20"/>
          <w:szCs w:val="20"/>
        </w:rPr>
      </w:pPr>
      <w:r w:rsidRPr="0085441D">
        <w:rPr>
          <w:rFonts w:ascii="Arial" w:hAnsi="Arial" w:cs="Arial"/>
          <w:bCs/>
          <w:sz w:val="20"/>
          <w:szCs w:val="20"/>
        </w:rPr>
        <w:t xml:space="preserve">Comments from the </w:t>
      </w:r>
      <w:proofErr w:type="spellStart"/>
      <w:r w:rsidRPr="0085441D">
        <w:rPr>
          <w:rFonts w:ascii="Arial" w:hAnsi="Arial" w:cs="Arial"/>
          <w:bCs/>
          <w:sz w:val="20"/>
          <w:szCs w:val="20"/>
        </w:rPr>
        <w:t>eWG</w:t>
      </w:r>
      <w:proofErr w:type="spellEnd"/>
      <w:r w:rsidRPr="0085441D">
        <w:rPr>
          <w:rFonts w:ascii="Arial" w:hAnsi="Arial" w:cs="Arial"/>
          <w:bCs/>
          <w:sz w:val="20"/>
          <w:szCs w:val="20"/>
        </w:rPr>
        <w:t xml:space="preserve"> in response to three rounds of consultation on the e-Forum Platform.</w:t>
      </w:r>
    </w:p>
    <w:p w14:paraId="6E292A10" w14:textId="77777777" w:rsidR="0085441D" w:rsidRPr="0085441D" w:rsidRDefault="0085441D" w:rsidP="0085441D">
      <w:pPr>
        <w:widowControl/>
        <w:spacing w:after="120"/>
        <w:ind w:left="360"/>
        <w:rPr>
          <w:rFonts w:ascii="Arial" w:hAnsi="Arial" w:cs="Arial"/>
          <w:bCs/>
          <w:sz w:val="20"/>
          <w:szCs w:val="20"/>
        </w:rPr>
      </w:pPr>
    </w:p>
    <w:p w14:paraId="658DDC6A" w14:textId="56B5DFBC" w:rsidR="00D52E3D" w:rsidRPr="0085441D" w:rsidRDefault="00D52E3D" w:rsidP="0085441D">
      <w:pPr>
        <w:pStyle w:val="BodyText"/>
        <w:spacing w:after="120"/>
        <w:ind w:right="-1"/>
        <w:jc w:val="center"/>
        <w:rPr>
          <w:rFonts w:ascii="Arial" w:hAnsi="Arial" w:cs="Arial"/>
          <w:b/>
          <w:bCs/>
          <w:sz w:val="20"/>
          <w:szCs w:val="20"/>
        </w:rPr>
      </w:pPr>
      <w:r w:rsidRPr="0085441D">
        <w:rPr>
          <w:rFonts w:ascii="Arial" w:hAnsi="Arial" w:cs="Arial"/>
          <w:b/>
          <w:bCs/>
          <w:sz w:val="20"/>
          <w:szCs w:val="20"/>
        </w:rPr>
        <w:t>DRAFT REGIONAL STANDARD FOR FERMENTED NONIFRUIT JUICE</w:t>
      </w:r>
    </w:p>
    <w:p w14:paraId="2F139E23" w14:textId="77777777" w:rsidR="0085441D" w:rsidRPr="0085441D" w:rsidRDefault="0085441D" w:rsidP="0085441D">
      <w:pPr>
        <w:pStyle w:val="BodyText"/>
        <w:spacing w:after="120"/>
        <w:ind w:right="-1"/>
        <w:jc w:val="center"/>
        <w:rPr>
          <w:rFonts w:ascii="Arial" w:hAnsi="Arial" w:cs="Arial"/>
          <w:b/>
          <w:bCs/>
          <w:sz w:val="20"/>
          <w:szCs w:val="20"/>
        </w:rPr>
      </w:pPr>
    </w:p>
    <w:p w14:paraId="0E4DACD9" w14:textId="77777777" w:rsidR="00D52E3D" w:rsidRPr="0085441D" w:rsidRDefault="00D52E3D" w:rsidP="0085441D">
      <w:pPr>
        <w:pStyle w:val="Heading1"/>
        <w:keepNext w:val="0"/>
        <w:numPr>
          <w:ilvl w:val="0"/>
          <w:numId w:val="21"/>
        </w:numPr>
        <w:tabs>
          <w:tab w:val="left" w:pos="709"/>
        </w:tabs>
        <w:autoSpaceDE w:val="0"/>
        <w:autoSpaceDN w:val="0"/>
        <w:ind w:left="0" w:right="-1" w:firstLine="0"/>
        <w:jc w:val="left"/>
        <w:rPr>
          <w:rFonts w:ascii="Arial" w:hAnsi="Arial" w:cs="Arial"/>
          <w:caps w:val="0"/>
          <w:sz w:val="20"/>
          <w:szCs w:val="20"/>
        </w:rPr>
      </w:pPr>
      <w:r w:rsidRPr="0085441D">
        <w:rPr>
          <w:rFonts w:ascii="Arial" w:hAnsi="Arial" w:cs="Arial"/>
          <w:caps w:val="0"/>
          <w:sz w:val="20"/>
          <w:szCs w:val="20"/>
        </w:rPr>
        <w:t>SCOPE</w:t>
      </w:r>
    </w:p>
    <w:p w14:paraId="54ECA83E" w14:textId="77777777" w:rsidR="00D52E3D" w:rsidRPr="0085441D" w:rsidRDefault="00D52E3D" w:rsidP="0085441D">
      <w:pPr>
        <w:pStyle w:val="BodyText"/>
        <w:spacing w:after="120"/>
        <w:ind w:right="-1"/>
        <w:rPr>
          <w:rFonts w:ascii="Arial" w:hAnsi="Arial" w:cs="Arial"/>
          <w:sz w:val="20"/>
          <w:szCs w:val="20"/>
        </w:rPr>
      </w:pPr>
      <w:r w:rsidRPr="0085441D">
        <w:rPr>
          <w:rFonts w:ascii="Arial" w:hAnsi="Arial" w:cs="Arial"/>
          <w:sz w:val="20"/>
          <w:szCs w:val="20"/>
        </w:rPr>
        <w:t>This standard applies to fermented noni fruit juice, as defined in Section 2 below, which is used as a food or</w:t>
      </w:r>
      <w:r w:rsidRPr="0085441D">
        <w:rPr>
          <w:rFonts w:ascii="Arial" w:hAnsi="Arial" w:cs="Arial"/>
          <w:spacing w:val="1"/>
          <w:sz w:val="20"/>
          <w:szCs w:val="20"/>
        </w:rPr>
        <w:t xml:space="preserve"> </w:t>
      </w:r>
      <w:r w:rsidRPr="0085441D">
        <w:rPr>
          <w:rFonts w:ascii="Arial" w:hAnsi="Arial" w:cs="Arial"/>
          <w:sz w:val="20"/>
          <w:szCs w:val="20"/>
        </w:rPr>
        <w:t>food ingredient. This standard does not apply to non-fermented juice of noni fruit or other noni products from</w:t>
      </w:r>
      <w:r w:rsidRPr="0085441D">
        <w:rPr>
          <w:rFonts w:ascii="Arial" w:hAnsi="Arial" w:cs="Arial"/>
          <w:spacing w:val="1"/>
          <w:sz w:val="20"/>
          <w:szCs w:val="20"/>
        </w:rPr>
        <w:t xml:space="preserve"> </w:t>
      </w:r>
      <w:r w:rsidRPr="0085441D">
        <w:rPr>
          <w:rFonts w:ascii="Arial" w:hAnsi="Arial" w:cs="Arial"/>
          <w:sz w:val="20"/>
          <w:szCs w:val="20"/>
        </w:rPr>
        <w:t>fruit,</w:t>
      </w:r>
      <w:r w:rsidRPr="0085441D">
        <w:rPr>
          <w:rFonts w:ascii="Arial" w:hAnsi="Arial" w:cs="Arial"/>
          <w:spacing w:val="-2"/>
          <w:sz w:val="20"/>
          <w:szCs w:val="20"/>
        </w:rPr>
        <w:t xml:space="preserve"> </w:t>
      </w:r>
      <w:r w:rsidRPr="0085441D">
        <w:rPr>
          <w:rFonts w:ascii="Arial" w:hAnsi="Arial" w:cs="Arial"/>
          <w:sz w:val="20"/>
          <w:szCs w:val="20"/>
        </w:rPr>
        <w:t>leaves,</w:t>
      </w:r>
      <w:r w:rsidRPr="0085441D">
        <w:rPr>
          <w:rFonts w:ascii="Arial" w:hAnsi="Arial" w:cs="Arial"/>
          <w:spacing w:val="1"/>
          <w:sz w:val="20"/>
          <w:szCs w:val="20"/>
        </w:rPr>
        <w:t xml:space="preserve"> </w:t>
      </w:r>
      <w:r w:rsidRPr="0085441D">
        <w:rPr>
          <w:rFonts w:ascii="Arial" w:hAnsi="Arial" w:cs="Arial"/>
          <w:sz w:val="20"/>
          <w:szCs w:val="20"/>
        </w:rPr>
        <w:t>bark</w:t>
      </w:r>
      <w:r w:rsidRPr="0085441D">
        <w:rPr>
          <w:rFonts w:ascii="Arial" w:hAnsi="Arial" w:cs="Arial"/>
          <w:spacing w:val="2"/>
          <w:sz w:val="20"/>
          <w:szCs w:val="20"/>
        </w:rPr>
        <w:t xml:space="preserve"> </w:t>
      </w:r>
      <w:r w:rsidRPr="0085441D">
        <w:rPr>
          <w:rFonts w:ascii="Arial" w:hAnsi="Arial" w:cs="Arial"/>
          <w:sz w:val="20"/>
          <w:szCs w:val="20"/>
        </w:rPr>
        <w:t>or flowers</w:t>
      </w:r>
      <w:r w:rsidRPr="0085441D">
        <w:rPr>
          <w:rFonts w:ascii="Arial" w:hAnsi="Arial" w:cs="Arial"/>
          <w:spacing w:val="-1"/>
          <w:sz w:val="20"/>
          <w:szCs w:val="20"/>
        </w:rPr>
        <w:t xml:space="preserve"> </w:t>
      </w:r>
      <w:r w:rsidRPr="0085441D">
        <w:rPr>
          <w:rFonts w:ascii="Arial" w:hAnsi="Arial" w:cs="Arial"/>
          <w:sz w:val="20"/>
          <w:szCs w:val="20"/>
        </w:rPr>
        <w:t>or noni</w:t>
      </w:r>
      <w:r w:rsidRPr="0085441D">
        <w:rPr>
          <w:rFonts w:ascii="Arial" w:hAnsi="Arial" w:cs="Arial"/>
          <w:spacing w:val="-3"/>
          <w:sz w:val="20"/>
          <w:szCs w:val="20"/>
        </w:rPr>
        <w:t xml:space="preserve"> </w:t>
      </w:r>
      <w:r w:rsidRPr="0085441D">
        <w:rPr>
          <w:rFonts w:ascii="Arial" w:hAnsi="Arial" w:cs="Arial"/>
          <w:sz w:val="20"/>
          <w:szCs w:val="20"/>
        </w:rPr>
        <w:t>products for</w:t>
      </w:r>
      <w:r w:rsidRPr="0085441D">
        <w:rPr>
          <w:rFonts w:ascii="Arial" w:hAnsi="Arial" w:cs="Arial"/>
          <w:spacing w:val="-1"/>
          <w:sz w:val="20"/>
          <w:szCs w:val="20"/>
        </w:rPr>
        <w:t xml:space="preserve"> </w:t>
      </w:r>
      <w:r w:rsidRPr="0085441D">
        <w:rPr>
          <w:rFonts w:ascii="Arial" w:hAnsi="Arial" w:cs="Arial"/>
          <w:sz w:val="20"/>
          <w:szCs w:val="20"/>
        </w:rPr>
        <w:t>medicinal purposes.</w:t>
      </w:r>
    </w:p>
    <w:p w14:paraId="15FF4132" w14:textId="77777777" w:rsidR="00D52E3D" w:rsidRPr="0085441D" w:rsidRDefault="00D52E3D" w:rsidP="0085441D">
      <w:pPr>
        <w:pStyle w:val="Heading1"/>
        <w:keepNext w:val="0"/>
        <w:numPr>
          <w:ilvl w:val="0"/>
          <w:numId w:val="21"/>
        </w:numPr>
        <w:tabs>
          <w:tab w:val="left" w:pos="709"/>
        </w:tabs>
        <w:autoSpaceDE w:val="0"/>
        <w:autoSpaceDN w:val="0"/>
        <w:ind w:left="0" w:right="-1" w:firstLine="0"/>
        <w:jc w:val="left"/>
        <w:rPr>
          <w:rFonts w:ascii="Arial" w:hAnsi="Arial" w:cs="Arial"/>
          <w:caps w:val="0"/>
          <w:sz w:val="20"/>
          <w:szCs w:val="20"/>
        </w:rPr>
      </w:pPr>
      <w:r w:rsidRPr="0085441D">
        <w:rPr>
          <w:rFonts w:ascii="Arial" w:hAnsi="Arial" w:cs="Arial"/>
          <w:caps w:val="0"/>
          <w:sz w:val="20"/>
          <w:szCs w:val="20"/>
        </w:rPr>
        <w:t>DESCRIPTION</w:t>
      </w:r>
    </w:p>
    <w:p w14:paraId="7C74D980" w14:textId="77777777" w:rsidR="00D52E3D" w:rsidRPr="0085441D" w:rsidRDefault="00D52E3D" w:rsidP="0085441D">
      <w:pPr>
        <w:pStyle w:val="Heading2"/>
        <w:keepNext w:val="0"/>
        <w:numPr>
          <w:ilvl w:val="1"/>
          <w:numId w:val="21"/>
        </w:numPr>
        <w:tabs>
          <w:tab w:val="left" w:pos="709"/>
        </w:tabs>
        <w:autoSpaceDE w:val="0"/>
        <w:autoSpaceDN w:val="0"/>
        <w:ind w:left="0" w:right="-1" w:firstLine="0"/>
        <w:rPr>
          <w:rFonts w:ascii="Arial" w:hAnsi="Arial" w:cs="Arial"/>
          <w:smallCaps w:val="0"/>
          <w:sz w:val="20"/>
          <w:szCs w:val="20"/>
        </w:rPr>
      </w:pPr>
      <w:r w:rsidRPr="0085441D">
        <w:rPr>
          <w:rFonts w:ascii="Arial" w:hAnsi="Arial" w:cs="Arial"/>
          <w:smallCaps w:val="0"/>
          <w:sz w:val="20"/>
          <w:szCs w:val="20"/>
        </w:rPr>
        <w:t>Product</w:t>
      </w:r>
      <w:r w:rsidRPr="0085441D">
        <w:rPr>
          <w:rFonts w:ascii="Arial" w:hAnsi="Arial" w:cs="Arial"/>
          <w:smallCaps w:val="0"/>
          <w:spacing w:val="-6"/>
          <w:sz w:val="20"/>
          <w:szCs w:val="20"/>
        </w:rPr>
        <w:t xml:space="preserve"> </w:t>
      </w:r>
      <w:r w:rsidRPr="0085441D">
        <w:rPr>
          <w:rFonts w:ascii="Arial" w:hAnsi="Arial" w:cs="Arial"/>
          <w:smallCaps w:val="0"/>
          <w:sz w:val="20"/>
          <w:szCs w:val="20"/>
        </w:rPr>
        <w:t>Definition</w:t>
      </w:r>
    </w:p>
    <w:p w14:paraId="29C90880" w14:textId="2E09D38B" w:rsidR="00D52E3D" w:rsidRPr="0085441D" w:rsidRDefault="00D52E3D" w:rsidP="0085441D">
      <w:pPr>
        <w:pStyle w:val="BodyText"/>
        <w:spacing w:after="120"/>
        <w:ind w:right="-1"/>
        <w:rPr>
          <w:rFonts w:ascii="Arial" w:hAnsi="Arial" w:cs="Arial"/>
          <w:sz w:val="20"/>
          <w:szCs w:val="20"/>
        </w:rPr>
      </w:pPr>
      <w:r w:rsidRPr="0085441D">
        <w:rPr>
          <w:rFonts w:ascii="Arial" w:hAnsi="Arial" w:cs="Arial"/>
          <w:sz w:val="20"/>
          <w:szCs w:val="20"/>
        </w:rPr>
        <w:t>The fermented noni fruit juice is the juice product that is derived from the fermenting of fresh fruits of noni</w:t>
      </w:r>
      <w:r w:rsidRPr="0085441D">
        <w:rPr>
          <w:rFonts w:ascii="Arial" w:hAnsi="Arial" w:cs="Arial"/>
          <w:spacing w:val="1"/>
          <w:sz w:val="20"/>
          <w:szCs w:val="20"/>
        </w:rPr>
        <w:t xml:space="preserve"> </w:t>
      </w:r>
      <w:r w:rsidRPr="0085441D">
        <w:rPr>
          <w:rFonts w:ascii="Arial" w:hAnsi="Arial" w:cs="Arial"/>
          <w:sz w:val="20"/>
          <w:szCs w:val="20"/>
        </w:rPr>
        <w:t>plants</w:t>
      </w:r>
      <w:r w:rsidR="00CE07AD">
        <w:rPr>
          <w:rStyle w:val="FootnoteReference"/>
          <w:rFonts w:ascii="Arial" w:hAnsi="Arial" w:cs="Arial"/>
          <w:sz w:val="20"/>
          <w:szCs w:val="20"/>
        </w:rPr>
        <w:footnoteReference w:id="6"/>
      </w:r>
      <w:r w:rsidRPr="0085441D">
        <w:rPr>
          <w:rFonts w:ascii="Arial" w:hAnsi="Arial" w:cs="Arial"/>
          <w:sz w:val="20"/>
          <w:szCs w:val="20"/>
        </w:rPr>
        <w:t>,</w:t>
      </w:r>
      <w:r w:rsidRPr="0085441D">
        <w:rPr>
          <w:rFonts w:ascii="Arial" w:hAnsi="Arial" w:cs="Arial"/>
          <w:spacing w:val="-2"/>
          <w:sz w:val="20"/>
          <w:szCs w:val="20"/>
        </w:rPr>
        <w:t xml:space="preserve"> </w:t>
      </w:r>
      <w:proofErr w:type="spellStart"/>
      <w:r w:rsidRPr="0085441D">
        <w:rPr>
          <w:rFonts w:ascii="Arial" w:hAnsi="Arial" w:cs="Arial"/>
          <w:i/>
          <w:sz w:val="20"/>
          <w:szCs w:val="20"/>
        </w:rPr>
        <w:t>Morinda</w:t>
      </w:r>
      <w:proofErr w:type="spellEnd"/>
      <w:r w:rsidRPr="0085441D">
        <w:rPr>
          <w:rFonts w:ascii="Arial" w:hAnsi="Arial" w:cs="Arial"/>
          <w:i/>
          <w:spacing w:val="-1"/>
          <w:sz w:val="20"/>
          <w:szCs w:val="20"/>
        </w:rPr>
        <w:t xml:space="preserve"> </w:t>
      </w:r>
      <w:proofErr w:type="spellStart"/>
      <w:r w:rsidRPr="0085441D">
        <w:rPr>
          <w:rFonts w:ascii="Arial" w:hAnsi="Arial" w:cs="Arial"/>
          <w:i/>
          <w:sz w:val="20"/>
          <w:szCs w:val="20"/>
        </w:rPr>
        <w:t>citrifolia</w:t>
      </w:r>
      <w:proofErr w:type="spellEnd"/>
      <w:r w:rsidRPr="0085441D">
        <w:rPr>
          <w:rFonts w:ascii="Arial" w:hAnsi="Arial" w:cs="Arial"/>
          <w:i/>
          <w:spacing w:val="-1"/>
          <w:sz w:val="20"/>
          <w:szCs w:val="20"/>
        </w:rPr>
        <w:t xml:space="preserve"> </w:t>
      </w:r>
      <w:r w:rsidRPr="0085441D">
        <w:rPr>
          <w:rFonts w:ascii="Arial" w:hAnsi="Arial" w:cs="Arial"/>
          <w:sz w:val="20"/>
          <w:szCs w:val="20"/>
        </w:rPr>
        <w:t>L.</w:t>
      </w:r>
      <w:r w:rsidRPr="0085441D">
        <w:rPr>
          <w:rFonts w:ascii="Arial" w:hAnsi="Arial" w:cs="Arial"/>
          <w:spacing w:val="4"/>
          <w:sz w:val="20"/>
          <w:szCs w:val="20"/>
        </w:rPr>
        <w:t xml:space="preserve"> </w:t>
      </w:r>
      <w:r w:rsidRPr="0085441D">
        <w:rPr>
          <w:rFonts w:ascii="Arial" w:hAnsi="Arial" w:cs="Arial"/>
          <w:sz w:val="20"/>
          <w:szCs w:val="20"/>
        </w:rPr>
        <w:t>variety</w:t>
      </w:r>
      <w:r w:rsidRPr="0085441D">
        <w:rPr>
          <w:rFonts w:ascii="Arial" w:hAnsi="Arial" w:cs="Arial"/>
          <w:spacing w:val="-4"/>
          <w:sz w:val="20"/>
          <w:szCs w:val="20"/>
        </w:rPr>
        <w:t xml:space="preserve"> </w:t>
      </w:r>
      <w:proofErr w:type="spellStart"/>
      <w:r w:rsidRPr="0085441D">
        <w:rPr>
          <w:rFonts w:ascii="Arial" w:hAnsi="Arial" w:cs="Arial"/>
          <w:i/>
          <w:sz w:val="20"/>
          <w:szCs w:val="20"/>
        </w:rPr>
        <w:t>citrifolia</w:t>
      </w:r>
      <w:proofErr w:type="spellEnd"/>
      <w:r w:rsidR="00CE07AD">
        <w:rPr>
          <w:rStyle w:val="FootnoteReference"/>
          <w:rFonts w:ascii="Arial" w:hAnsi="Arial" w:cs="Arial"/>
          <w:i/>
          <w:sz w:val="20"/>
          <w:szCs w:val="20"/>
        </w:rPr>
        <w:footnoteReference w:id="7"/>
      </w:r>
      <w:r w:rsidRPr="0085441D">
        <w:rPr>
          <w:rFonts w:ascii="Arial" w:hAnsi="Arial" w:cs="Arial"/>
          <w:spacing w:val="18"/>
          <w:position w:val="6"/>
          <w:sz w:val="20"/>
          <w:szCs w:val="20"/>
        </w:rPr>
        <w:t xml:space="preserve"> </w:t>
      </w:r>
      <w:r w:rsidRPr="0085441D">
        <w:rPr>
          <w:rFonts w:ascii="Arial" w:hAnsi="Arial" w:cs="Arial"/>
          <w:sz w:val="20"/>
          <w:szCs w:val="20"/>
        </w:rPr>
        <w:t>of</w:t>
      </w:r>
      <w:r w:rsidRPr="0085441D">
        <w:rPr>
          <w:rFonts w:ascii="Arial" w:hAnsi="Arial" w:cs="Arial"/>
          <w:spacing w:val="1"/>
          <w:sz w:val="20"/>
          <w:szCs w:val="20"/>
        </w:rPr>
        <w:t xml:space="preserve"> </w:t>
      </w:r>
      <w:r w:rsidRPr="0085441D">
        <w:rPr>
          <w:rFonts w:ascii="Arial" w:hAnsi="Arial" w:cs="Arial"/>
          <w:sz w:val="20"/>
          <w:szCs w:val="20"/>
        </w:rPr>
        <w:t>the</w:t>
      </w:r>
      <w:r w:rsidRPr="0085441D">
        <w:rPr>
          <w:rFonts w:ascii="Arial" w:hAnsi="Arial" w:cs="Arial"/>
          <w:spacing w:val="-2"/>
          <w:sz w:val="20"/>
          <w:szCs w:val="20"/>
        </w:rPr>
        <w:t xml:space="preserve"> </w:t>
      </w:r>
      <w:proofErr w:type="spellStart"/>
      <w:r w:rsidRPr="0085441D">
        <w:rPr>
          <w:rFonts w:ascii="Arial" w:hAnsi="Arial" w:cs="Arial"/>
          <w:sz w:val="20"/>
          <w:szCs w:val="20"/>
        </w:rPr>
        <w:t>Rubiaceae</w:t>
      </w:r>
      <w:proofErr w:type="spellEnd"/>
      <w:r w:rsidRPr="0085441D">
        <w:rPr>
          <w:rFonts w:ascii="Arial" w:hAnsi="Arial" w:cs="Arial"/>
          <w:spacing w:val="-1"/>
          <w:sz w:val="20"/>
          <w:szCs w:val="20"/>
        </w:rPr>
        <w:t xml:space="preserve"> </w:t>
      </w:r>
      <w:r w:rsidRPr="0085441D">
        <w:rPr>
          <w:rFonts w:ascii="Arial" w:hAnsi="Arial" w:cs="Arial"/>
          <w:sz w:val="20"/>
          <w:szCs w:val="20"/>
        </w:rPr>
        <w:t>family.</w:t>
      </w:r>
    </w:p>
    <w:p w14:paraId="2057D9DD" w14:textId="77777777" w:rsidR="00D52E3D" w:rsidRPr="0085441D" w:rsidRDefault="00D52E3D" w:rsidP="0085441D">
      <w:pPr>
        <w:pStyle w:val="Heading2"/>
        <w:keepNext w:val="0"/>
        <w:numPr>
          <w:ilvl w:val="1"/>
          <w:numId w:val="22"/>
        </w:numPr>
        <w:tabs>
          <w:tab w:val="left" w:pos="851"/>
        </w:tabs>
        <w:autoSpaceDE w:val="0"/>
        <w:autoSpaceDN w:val="0"/>
        <w:ind w:left="0" w:right="-1" w:firstLine="0"/>
        <w:rPr>
          <w:rFonts w:ascii="Arial" w:hAnsi="Arial" w:cs="Arial"/>
          <w:smallCaps w:val="0"/>
          <w:sz w:val="20"/>
          <w:szCs w:val="20"/>
        </w:rPr>
      </w:pPr>
      <w:r w:rsidRPr="0085441D">
        <w:rPr>
          <w:rFonts w:ascii="Arial" w:hAnsi="Arial" w:cs="Arial"/>
          <w:smallCaps w:val="0"/>
          <w:sz w:val="20"/>
          <w:szCs w:val="20"/>
        </w:rPr>
        <w:t>Noni</w:t>
      </w:r>
      <w:r w:rsidRPr="0085441D">
        <w:rPr>
          <w:rFonts w:ascii="Arial" w:hAnsi="Arial" w:cs="Arial"/>
          <w:smallCaps w:val="0"/>
          <w:spacing w:val="-4"/>
          <w:sz w:val="20"/>
          <w:szCs w:val="20"/>
        </w:rPr>
        <w:t xml:space="preserve"> </w:t>
      </w:r>
      <w:r w:rsidRPr="0085441D">
        <w:rPr>
          <w:rFonts w:ascii="Arial" w:hAnsi="Arial" w:cs="Arial"/>
          <w:smallCaps w:val="0"/>
          <w:sz w:val="20"/>
          <w:szCs w:val="20"/>
        </w:rPr>
        <w:t>Fruits</w:t>
      </w:r>
    </w:p>
    <w:p w14:paraId="654DB213" w14:textId="77777777" w:rsidR="00D52E3D" w:rsidRPr="0085441D" w:rsidRDefault="00D52E3D" w:rsidP="0085441D">
      <w:pPr>
        <w:pStyle w:val="BodyText"/>
        <w:spacing w:after="120"/>
        <w:ind w:right="-1"/>
        <w:rPr>
          <w:rFonts w:ascii="Arial" w:hAnsi="Arial" w:cs="Arial"/>
          <w:sz w:val="20"/>
          <w:szCs w:val="20"/>
        </w:rPr>
      </w:pPr>
      <w:r w:rsidRPr="0085441D">
        <w:rPr>
          <w:rFonts w:ascii="Arial" w:hAnsi="Arial" w:cs="Arial"/>
          <w:sz w:val="20"/>
          <w:szCs w:val="20"/>
        </w:rPr>
        <w:t>Fresh,</w:t>
      </w:r>
      <w:r w:rsidRPr="0085441D">
        <w:rPr>
          <w:rFonts w:ascii="Arial" w:hAnsi="Arial" w:cs="Arial"/>
          <w:spacing w:val="-6"/>
          <w:sz w:val="20"/>
          <w:szCs w:val="20"/>
        </w:rPr>
        <w:t xml:space="preserve"> </w:t>
      </w:r>
      <w:r w:rsidRPr="0085441D">
        <w:rPr>
          <w:rFonts w:ascii="Arial" w:hAnsi="Arial" w:cs="Arial"/>
          <w:sz w:val="20"/>
          <w:szCs w:val="20"/>
        </w:rPr>
        <w:t>firm</w:t>
      </w:r>
      <w:r w:rsidRPr="0085441D">
        <w:rPr>
          <w:rFonts w:ascii="Arial" w:hAnsi="Arial" w:cs="Arial"/>
          <w:spacing w:val="-2"/>
          <w:sz w:val="20"/>
          <w:szCs w:val="20"/>
        </w:rPr>
        <w:t xml:space="preserve"> </w:t>
      </w:r>
      <w:r w:rsidRPr="0085441D">
        <w:rPr>
          <w:rFonts w:ascii="Arial" w:hAnsi="Arial" w:cs="Arial"/>
          <w:sz w:val="20"/>
          <w:szCs w:val="20"/>
        </w:rPr>
        <w:t>and</w:t>
      </w:r>
      <w:r w:rsidRPr="0085441D">
        <w:rPr>
          <w:rFonts w:ascii="Arial" w:hAnsi="Arial" w:cs="Arial"/>
          <w:spacing w:val="-7"/>
          <w:sz w:val="20"/>
          <w:szCs w:val="20"/>
        </w:rPr>
        <w:t xml:space="preserve"> </w:t>
      </w:r>
      <w:r w:rsidRPr="0085441D">
        <w:rPr>
          <w:rFonts w:ascii="Arial" w:hAnsi="Arial" w:cs="Arial"/>
          <w:sz w:val="20"/>
          <w:szCs w:val="20"/>
        </w:rPr>
        <w:t>mature</w:t>
      </w:r>
      <w:r w:rsidRPr="0085441D">
        <w:rPr>
          <w:rFonts w:ascii="Arial" w:hAnsi="Arial" w:cs="Arial"/>
          <w:spacing w:val="-7"/>
          <w:sz w:val="20"/>
          <w:szCs w:val="20"/>
        </w:rPr>
        <w:t xml:space="preserve"> </w:t>
      </w:r>
      <w:r w:rsidRPr="0085441D">
        <w:rPr>
          <w:rFonts w:ascii="Arial" w:hAnsi="Arial" w:cs="Arial"/>
          <w:sz w:val="20"/>
          <w:szCs w:val="20"/>
        </w:rPr>
        <w:t>to</w:t>
      </w:r>
      <w:r w:rsidRPr="0085441D">
        <w:rPr>
          <w:rFonts w:ascii="Arial" w:hAnsi="Arial" w:cs="Arial"/>
          <w:spacing w:val="-4"/>
          <w:sz w:val="20"/>
          <w:szCs w:val="20"/>
        </w:rPr>
        <w:t xml:space="preserve"> </w:t>
      </w:r>
      <w:r w:rsidRPr="0085441D">
        <w:rPr>
          <w:rFonts w:ascii="Arial" w:hAnsi="Arial" w:cs="Arial"/>
          <w:sz w:val="20"/>
          <w:szCs w:val="20"/>
        </w:rPr>
        <w:t>ripe</w:t>
      </w:r>
      <w:r w:rsidRPr="0085441D">
        <w:rPr>
          <w:rFonts w:ascii="Arial" w:hAnsi="Arial" w:cs="Arial"/>
          <w:spacing w:val="-3"/>
          <w:sz w:val="20"/>
          <w:szCs w:val="20"/>
        </w:rPr>
        <w:t xml:space="preserve"> </w:t>
      </w:r>
      <w:r w:rsidRPr="0085441D">
        <w:rPr>
          <w:rFonts w:ascii="Arial" w:hAnsi="Arial" w:cs="Arial"/>
          <w:sz w:val="20"/>
          <w:szCs w:val="20"/>
        </w:rPr>
        <w:t>noni</w:t>
      </w:r>
      <w:r w:rsidRPr="0085441D">
        <w:rPr>
          <w:rFonts w:ascii="Arial" w:hAnsi="Arial" w:cs="Arial"/>
          <w:spacing w:val="-7"/>
          <w:sz w:val="20"/>
          <w:szCs w:val="20"/>
        </w:rPr>
        <w:t xml:space="preserve"> </w:t>
      </w:r>
      <w:r w:rsidRPr="0085441D">
        <w:rPr>
          <w:rFonts w:ascii="Arial" w:hAnsi="Arial" w:cs="Arial"/>
          <w:sz w:val="20"/>
          <w:szCs w:val="20"/>
        </w:rPr>
        <w:t>fruits,</w:t>
      </w:r>
      <w:r w:rsidRPr="0085441D">
        <w:rPr>
          <w:rFonts w:ascii="Arial" w:hAnsi="Arial" w:cs="Arial"/>
          <w:spacing w:val="-2"/>
          <w:sz w:val="20"/>
          <w:szCs w:val="20"/>
        </w:rPr>
        <w:t xml:space="preserve"> </w:t>
      </w:r>
      <w:r w:rsidRPr="0085441D">
        <w:rPr>
          <w:rFonts w:ascii="Arial" w:hAnsi="Arial" w:cs="Arial"/>
          <w:sz w:val="20"/>
          <w:szCs w:val="20"/>
        </w:rPr>
        <w:t>with</w:t>
      </w:r>
      <w:r w:rsidRPr="0085441D">
        <w:rPr>
          <w:rFonts w:ascii="Arial" w:hAnsi="Arial" w:cs="Arial"/>
          <w:spacing w:val="-4"/>
          <w:sz w:val="20"/>
          <w:szCs w:val="20"/>
        </w:rPr>
        <w:t xml:space="preserve"> </w:t>
      </w:r>
      <w:r w:rsidRPr="0085441D">
        <w:rPr>
          <w:rFonts w:ascii="Arial" w:hAnsi="Arial" w:cs="Arial"/>
          <w:sz w:val="20"/>
          <w:szCs w:val="20"/>
        </w:rPr>
        <w:t>greenish-yellow</w:t>
      </w:r>
      <w:r w:rsidRPr="0085441D">
        <w:rPr>
          <w:rFonts w:ascii="Arial" w:hAnsi="Arial" w:cs="Arial"/>
          <w:spacing w:val="-6"/>
          <w:sz w:val="20"/>
          <w:szCs w:val="20"/>
        </w:rPr>
        <w:t xml:space="preserve"> </w:t>
      </w:r>
      <w:r w:rsidRPr="0085441D">
        <w:rPr>
          <w:rFonts w:ascii="Arial" w:hAnsi="Arial" w:cs="Arial"/>
          <w:sz w:val="20"/>
          <w:szCs w:val="20"/>
        </w:rPr>
        <w:t>to</w:t>
      </w:r>
      <w:r w:rsidRPr="0085441D">
        <w:rPr>
          <w:rFonts w:ascii="Arial" w:hAnsi="Arial" w:cs="Arial"/>
          <w:spacing w:val="-2"/>
          <w:sz w:val="20"/>
          <w:szCs w:val="20"/>
        </w:rPr>
        <w:t xml:space="preserve"> </w:t>
      </w:r>
      <w:r w:rsidRPr="0085441D">
        <w:rPr>
          <w:rFonts w:ascii="Arial" w:hAnsi="Arial" w:cs="Arial"/>
          <w:sz w:val="20"/>
          <w:szCs w:val="20"/>
        </w:rPr>
        <w:t>white</w:t>
      </w:r>
      <w:r w:rsidRPr="0085441D">
        <w:rPr>
          <w:rFonts w:ascii="Arial" w:hAnsi="Arial" w:cs="Arial"/>
          <w:spacing w:val="-7"/>
          <w:sz w:val="20"/>
          <w:szCs w:val="20"/>
        </w:rPr>
        <w:t xml:space="preserve"> </w:t>
      </w:r>
      <w:proofErr w:type="spellStart"/>
      <w:r w:rsidRPr="0085441D">
        <w:rPr>
          <w:rFonts w:ascii="Arial" w:hAnsi="Arial" w:cs="Arial"/>
          <w:sz w:val="20"/>
          <w:szCs w:val="20"/>
        </w:rPr>
        <w:t>colour</w:t>
      </w:r>
      <w:proofErr w:type="spellEnd"/>
      <w:r w:rsidRPr="0085441D">
        <w:rPr>
          <w:rFonts w:ascii="Arial" w:hAnsi="Arial" w:cs="Arial"/>
          <w:sz w:val="20"/>
          <w:szCs w:val="20"/>
        </w:rPr>
        <w:t>,</w:t>
      </w:r>
      <w:r w:rsidRPr="0085441D">
        <w:rPr>
          <w:rFonts w:ascii="Arial" w:hAnsi="Arial" w:cs="Arial"/>
          <w:spacing w:val="-3"/>
          <w:sz w:val="20"/>
          <w:szCs w:val="20"/>
        </w:rPr>
        <w:t xml:space="preserve"> </w:t>
      </w:r>
      <w:r w:rsidRPr="0085441D">
        <w:rPr>
          <w:rFonts w:ascii="Arial" w:hAnsi="Arial" w:cs="Arial"/>
          <w:sz w:val="20"/>
          <w:szCs w:val="20"/>
        </w:rPr>
        <w:t>are</w:t>
      </w:r>
      <w:r w:rsidRPr="0085441D">
        <w:rPr>
          <w:rFonts w:ascii="Arial" w:hAnsi="Arial" w:cs="Arial"/>
          <w:spacing w:val="-2"/>
          <w:sz w:val="20"/>
          <w:szCs w:val="20"/>
        </w:rPr>
        <w:t xml:space="preserve"> </w:t>
      </w:r>
      <w:r w:rsidRPr="0085441D">
        <w:rPr>
          <w:rFonts w:ascii="Arial" w:hAnsi="Arial" w:cs="Arial"/>
          <w:sz w:val="20"/>
          <w:szCs w:val="20"/>
        </w:rPr>
        <w:t>harvested,</w:t>
      </w:r>
      <w:r w:rsidRPr="0085441D">
        <w:rPr>
          <w:rFonts w:ascii="Arial" w:hAnsi="Arial" w:cs="Arial"/>
          <w:spacing w:val="-2"/>
          <w:sz w:val="20"/>
          <w:szCs w:val="20"/>
        </w:rPr>
        <w:t xml:space="preserve"> </w:t>
      </w:r>
      <w:r w:rsidRPr="0085441D">
        <w:rPr>
          <w:rFonts w:ascii="Arial" w:hAnsi="Arial" w:cs="Arial"/>
          <w:sz w:val="20"/>
          <w:szCs w:val="20"/>
        </w:rPr>
        <w:t>washed</w:t>
      </w:r>
      <w:r w:rsidRPr="0085441D">
        <w:rPr>
          <w:rFonts w:ascii="Arial" w:hAnsi="Arial" w:cs="Arial"/>
          <w:spacing w:val="-4"/>
          <w:sz w:val="20"/>
          <w:szCs w:val="20"/>
        </w:rPr>
        <w:t xml:space="preserve"> </w:t>
      </w:r>
      <w:r w:rsidRPr="0085441D">
        <w:rPr>
          <w:rFonts w:ascii="Arial" w:hAnsi="Arial" w:cs="Arial"/>
          <w:sz w:val="20"/>
          <w:szCs w:val="20"/>
        </w:rPr>
        <w:t>and</w:t>
      </w:r>
      <w:r w:rsidRPr="0085441D">
        <w:rPr>
          <w:rFonts w:ascii="Arial" w:hAnsi="Arial" w:cs="Arial"/>
          <w:spacing w:val="-4"/>
          <w:sz w:val="20"/>
          <w:szCs w:val="20"/>
        </w:rPr>
        <w:t xml:space="preserve"> </w:t>
      </w:r>
      <w:r w:rsidRPr="0085441D">
        <w:rPr>
          <w:rFonts w:ascii="Arial" w:hAnsi="Arial" w:cs="Arial"/>
          <w:sz w:val="20"/>
          <w:szCs w:val="20"/>
        </w:rPr>
        <w:t>left</w:t>
      </w:r>
      <w:r w:rsidRPr="0085441D">
        <w:rPr>
          <w:rFonts w:ascii="Arial" w:hAnsi="Arial" w:cs="Arial"/>
          <w:spacing w:val="1"/>
          <w:sz w:val="20"/>
          <w:szCs w:val="20"/>
        </w:rPr>
        <w:t xml:space="preserve"> </w:t>
      </w:r>
      <w:r w:rsidRPr="0085441D">
        <w:rPr>
          <w:rFonts w:ascii="Arial" w:hAnsi="Arial" w:cs="Arial"/>
          <w:sz w:val="20"/>
          <w:szCs w:val="20"/>
        </w:rPr>
        <w:t>to</w:t>
      </w:r>
      <w:r w:rsidRPr="0085441D">
        <w:rPr>
          <w:rFonts w:ascii="Arial" w:hAnsi="Arial" w:cs="Arial"/>
          <w:spacing w:val="-6"/>
          <w:sz w:val="20"/>
          <w:szCs w:val="20"/>
        </w:rPr>
        <w:t xml:space="preserve"> </w:t>
      </w:r>
      <w:r w:rsidRPr="0085441D">
        <w:rPr>
          <w:rFonts w:ascii="Arial" w:hAnsi="Arial" w:cs="Arial"/>
          <w:sz w:val="20"/>
          <w:szCs w:val="20"/>
        </w:rPr>
        <w:t>dry.</w:t>
      </w:r>
      <w:r w:rsidRPr="0085441D">
        <w:rPr>
          <w:rFonts w:ascii="Arial" w:hAnsi="Arial" w:cs="Arial"/>
          <w:spacing w:val="-4"/>
          <w:sz w:val="20"/>
          <w:szCs w:val="20"/>
        </w:rPr>
        <w:t xml:space="preserve"> </w:t>
      </w:r>
      <w:r w:rsidRPr="0085441D">
        <w:rPr>
          <w:rFonts w:ascii="Arial" w:hAnsi="Arial" w:cs="Arial"/>
          <w:sz w:val="20"/>
          <w:szCs w:val="20"/>
        </w:rPr>
        <w:t>Optionally,</w:t>
      </w:r>
      <w:r w:rsidRPr="0085441D">
        <w:rPr>
          <w:rFonts w:ascii="Arial" w:hAnsi="Arial" w:cs="Arial"/>
          <w:spacing w:val="-3"/>
          <w:sz w:val="20"/>
          <w:szCs w:val="20"/>
        </w:rPr>
        <w:t xml:space="preserve"> </w:t>
      </w:r>
      <w:r w:rsidRPr="0085441D">
        <w:rPr>
          <w:rFonts w:ascii="Arial" w:hAnsi="Arial" w:cs="Arial"/>
          <w:sz w:val="20"/>
          <w:szCs w:val="20"/>
        </w:rPr>
        <w:t>the</w:t>
      </w:r>
      <w:r w:rsidRPr="0085441D">
        <w:rPr>
          <w:rFonts w:ascii="Arial" w:hAnsi="Arial" w:cs="Arial"/>
          <w:spacing w:val="-3"/>
          <w:sz w:val="20"/>
          <w:szCs w:val="20"/>
        </w:rPr>
        <w:t xml:space="preserve"> </w:t>
      </w:r>
      <w:r w:rsidRPr="0085441D">
        <w:rPr>
          <w:rFonts w:ascii="Arial" w:hAnsi="Arial" w:cs="Arial"/>
          <w:sz w:val="20"/>
          <w:szCs w:val="20"/>
        </w:rPr>
        <w:t>fruits</w:t>
      </w:r>
      <w:r w:rsidRPr="0085441D">
        <w:rPr>
          <w:rFonts w:ascii="Arial" w:hAnsi="Arial" w:cs="Arial"/>
          <w:spacing w:val="-4"/>
          <w:sz w:val="20"/>
          <w:szCs w:val="20"/>
        </w:rPr>
        <w:t xml:space="preserve"> </w:t>
      </w:r>
      <w:r w:rsidRPr="0085441D">
        <w:rPr>
          <w:rFonts w:ascii="Arial" w:hAnsi="Arial" w:cs="Arial"/>
          <w:sz w:val="20"/>
          <w:szCs w:val="20"/>
        </w:rPr>
        <w:t>may</w:t>
      </w:r>
      <w:r w:rsidRPr="0085441D">
        <w:rPr>
          <w:rFonts w:ascii="Arial" w:hAnsi="Arial" w:cs="Arial"/>
          <w:spacing w:val="-9"/>
          <w:sz w:val="20"/>
          <w:szCs w:val="20"/>
        </w:rPr>
        <w:t xml:space="preserve"> </w:t>
      </w:r>
      <w:r w:rsidRPr="0085441D">
        <w:rPr>
          <w:rFonts w:ascii="Arial" w:hAnsi="Arial" w:cs="Arial"/>
          <w:sz w:val="20"/>
          <w:szCs w:val="20"/>
        </w:rPr>
        <w:t>be</w:t>
      </w:r>
      <w:r w:rsidRPr="0085441D">
        <w:rPr>
          <w:rFonts w:ascii="Arial" w:hAnsi="Arial" w:cs="Arial"/>
          <w:spacing w:val="-6"/>
          <w:sz w:val="20"/>
          <w:szCs w:val="20"/>
        </w:rPr>
        <w:t xml:space="preserve"> </w:t>
      </w:r>
      <w:r w:rsidRPr="0085441D">
        <w:rPr>
          <w:rFonts w:ascii="Arial" w:hAnsi="Arial" w:cs="Arial"/>
          <w:sz w:val="20"/>
          <w:szCs w:val="20"/>
        </w:rPr>
        <w:t>crushed</w:t>
      </w:r>
      <w:r w:rsidRPr="0085441D">
        <w:rPr>
          <w:rFonts w:ascii="Arial" w:hAnsi="Arial" w:cs="Arial"/>
          <w:spacing w:val="-6"/>
          <w:sz w:val="20"/>
          <w:szCs w:val="20"/>
        </w:rPr>
        <w:t xml:space="preserve"> </w:t>
      </w:r>
      <w:r w:rsidRPr="0085441D">
        <w:rPr>
          <w:rFonts w:ascii="Arial" w:hAnsi="Arial" w:cs="Arial"/>
          <w:sz w:val="20"/>
          <w:szCs w:val="20"/>
        </w:rPr>
        <w:t>to</w:t>
      </w:r>
      <w:r w:rsidRPr="0085441D">
        <w:rPr>
          <w:rFonts w:ascii="Arial" w:hAnsi="Arial" w:cs="Arial"/>
          <w:spacing w:val="-6"/>
          <w:sz w:val="20"/>
          <w:szCs w:val="20"/>
        </w:rPr>
        <w:t xml:space="preserve"> </w:t>
      </w:r>
      <w:r w:rsidRPr="0085441D">
        <w:rPr>
          <w:rFonts w:ascii="Arial" w:hAnsi="Arial" w:cs="Arial"/>
          <w:sz w:val="20"/>
          <w:szCs w:val="20"/>
        </w:rPr>
        <w:t>a</w:t>
      </w:r>
      <w:r w:rsidRPr="0085441D">
        <w:rPr>
          <w:rFonts w:ascii="Arial" w:hAnsi="Arial" w:cs="Arial"/>
          <w:spacing w:val="-6"/>
          <w:sz w:val="20"/>
          <w:szCs w:val="20"/>
        </w:rPr>
        <w:t xml:space="preserve"> </w:t>
      </w:r>
      <w:r w:rsidRPr="0085441D">
        <w:rPr>
          <w:rFonts w:ascii="Arial" w:hAnsi="Arial" w:cs="Arial"/>
          <w:sz w:val="20"/>
          <w:szCs w:val="20"/>
        </w:rPr>
        <w:t>pulp</w:t>
      </w:r>
      <w:r w:rsidRPr="0085441D">
        <w:rPr>
          <w:rFonts w:ascii="Arial" w:hAnsi="Arial" w:cs="Arial"/>
          <w:spacing w:val="-6"/>
          <w:sz w:val="20"/>
          <w:szCs w:val="20"/>
        </w:rPr>
        <w:t xml:space="preserve"> </w:t>
      </w:r>
      <w:r w:rsidRPr="0085441D">
        <w:rPr>
          <w:rFonts w:ascii="Arial" w:hAnsi="Arial" w:cs="Arial"/>
          <w:sz w:val="20"/>
          <w:szCs w:val="20"/>
        </w:rPr>
        <w:t>(excluding</w:t>
      </w:r>
      <w:r w:rsidRPr="0085441D">
        <w:rPr>
          <w:rFonts w:ascii="Arial" w:hAnsi="Arial" w:cs="Arial"/>
          <w:spacing w:val="-6"/>
          <w:sz w:val="20"/>
          <w:szCs w:val="20"/>
        </w:rPr>
        <w:t xml:space="preserve"> </w:t>
      </w:r>
      <w:r w:rsidRPr="0085441D">
        <w:rPr>
          <w:rFonts w:ascii="Arial" w:hAnsi="Arial" w:cs="Arial"/>
          <w:sz w:val="20"/>
          <w:szCs w:val="20"/>
        </w:rPr>
        <w:t>seeds).</w:t>
      </w:r>
      <w:r w:rsidRPr="0085441D">
        <w:rPr>
          <w:rFonts w:ascii="Arial" w:hAnsi="Arial" w:cs="Arial"/>
          <w:spacing w:val="-5"/>
          <w:sz w:val="20"/>
          <w:szCs w:val="20"/>
        </w:rPr>
        <w:t xml:space="preserve"> </w:t>
      </w:r>
      <w:r w:rsidRPr="0085441D">
        <w:rPr>
          <w:rFonts w:ascii="Arial" w:hAnsi="Arial" w:cs="Arial"/>
          <w:sz w:val="20"/>
          <w:szCs w:val="20"/>
        </w:rPr>
        <w:t>Fruits</w:t>
      </w:r>
      <w:r w:rsidRPr="0085441D">
        <w:rPr>
          <w:rFonts w:ascii="Arial" w:hAnsi="Arial" w:cs="Arial"/>
          <w:spacing w:val="-4"/>
          <w:sz w:val="20"/>
          <w:szCs w:val="20"/>
        </w:rPr>
        <w:t xml:space="preserve"> </w:t>
      </w:r>
      <w:r w:rsidRPr="0085441D">
        <w:rPr>
          <w:rFonts w:ascii="Arial" w:hAnsi="Arial" w:cs="Arial"/>
          <w:sz w:val="20"/>
          <w:szCs w:val="20"/>
        </w:rPr>
        <w:t>that</w:t>
      </w:r>
      <w:r w:rsidRPr="0085441D">
        <w:rPr>
          <w:rFonts w:ascii="Arial" w:hAnsi="Arial" w:cs="Arial"/>
          <w:spacing w:val="-5"/>
          <w:sz w:val="20"/>
          <w:szCs w:val="20"/>
        </w:rPr>
        <w:t xml:space="preserve"> </w:t>
      </w:r>
      <w:r w:rsidRPr="0085441D">
        <w:rPr>
          <w:rFonts w:ascii="Arial" w:hAnsi="Arial" w:cs="Arial"/>
          <w:sz w:val="20"/>
          <w:szCs w:val="20"/>
        </w:rPr>
        <w:t>are:</w:t>
      </w:r>
      <w:r w:rsidRPr="0085441D">
        <w:rPr>
          <w:rFonts w:ascii="Arial" w:hAnsi="Arial" w:cs="Arial"/>
          <w:spacing w:val="-5"/>
          <w:sz w:val="20"/>
          <w:szCs w:val="20"/>
        </w:rPr>
        <w:t xml:space="preserve"> </w:t>
      </w:r>
      <w:r w:rsidRPr="0085441D">
        <w:rPr>
          <w:rFonts w:ascii="Arial" w:hAnsi="Arial" w:cs="Arial"/>
          <w:sz w:val="20"/>
          <w:szCs w:val="20"/>
        </w:rPr>
        <w:t>over-ripe,</w:t>
      </w:r>
      <w:r w:rsidRPr="0085441D">
        <w:rPr>
          <w:rFonts w:ascii="Arial" w:hAnsi="Arial" w:cs="Arial"/>
          <w:spacing w:val="-5"/>
          <w:sz w:val="20"/>
          <w:szCs w:val="20"/>
        </w:rPr>
        <w:t xml:space="preserve"> </w:t>
      </w:r>
      <w:r w:rsidRPr="0085441D">
        <w:rPr>
          <w:rFonts w:ascii="Arial" w:hAnsi="Arial" w:cs="Arial"/>
          <w:sz w:val="20"/>
          <w:szCs w:val="20"/>
        </w:rPr>
        <w:t>fallen</w:t>
      </w:r>
      <w:r w:rsidRPr="0085441D">
        <w:rPr>
          <w:rFonts w:ascii="Arial" w:hAnsi="Arial" w:cs="Arial"/>
          <w:spacing w:val="-3"/>
          <w:sz w:val="20"/>
          <w:szCs w:val="20"/>
        </w:rPr>
        <w:t xml:space="preserve"> </w:t>
      </w:r>
      <w:r w:rsidRPr="0085441D">
        <w:rPr>
          <w:rFonts w:ascii="Arial" w:hAnsi="Arial" w:cs="Arial"/>
          <w:sz w:val="20"/>
          <w:szCs w:val="20"/>
        </w:rPr>
        <w:t>fruits,</w:t>
      </w:r>
      <w:r w:rsidRPr="0085441D">
        <w:rPr>
          <w:rFonts w:ascii="Arial" w:hAnsi="Arial" w:cs="Arial"/>
          <w:spacing w:val="-53"/>
          <w:sz w:val="20"/>
          <w:szCs w:val="20"/>
        </w:rPr>
        <w:t xml:space="preserve"> </w:t>
      </w:r>
      <w:r w:rsidRPr="0085441D">
        <w:rPr>
          <w:rFonts w:ascii="Arial" w:hAnsi="Arial" w:cs="Arial"/>
          <w:sz w:val="20"/>
          <w:szCs w:val="20"/>
        </w:rPr>
        <w:t>green, bruised and or damaged fruit, or foreign material such as sticks, stem, leaves, bark and root material</w:t>
      </w:r>
      <w:r w:rsidRPr="0085441D">
        <w:rPr>
          <w:rFonts w:ascii="Arial" w:hAnsi="Arial" w:cs="Arial"/>
          <w:spacing w:val="1"/>
          <w:sz w:val="20"/>
          <w:szCs w:val="20"/>
        </w:rPr>
        <w:t xml:space="preserve"> </w:t>
      </w:r>
      <w:r w:rsidRPr="0085441D">
        <w:rPr>
          <w:rFonts w:ascii="Arial" w:hAnsi="Arial" w:cs="Arial"/>
          <w:sz w:val="20"/>
          <w:szCs w:val="20"/>
        </w:rPr>
        <w:t>should</w:t>
      </w:r>
      <w:r w:rsidRPr="0085441D">
        <w:rPr>
          <w:rFonts w:ascii="Arial" w:hAnsi="Arial" w:cs="Arial"/>
          <w:spacing w:val="-2"/>
          <w:sz w:val="20"/>
          <w:szCs w:val="20"/>
        </w:rPr>
        <w:t xml:space="preserve"> </w:t>
      </w:r>
      <w:r w:rsidRPr="0085441D">
        <w:rPr>
          <w:rFonts w:ascii="Arial" w:hAnsi="Arial" w:cs="Arial"/>
          <w:sz w:val="20"/>
          <w:szCs w:val="20"/>
        </w:rPr>
        <w:t>be rejected</w:t>
      </w:r>
      <w:r w:rsidRPr="0085441D">
        <w:rPr>
          <w:rFonts w:ascii="Arial" w:hAnsi="Arial" w:cs="Arial"/>
          <w:spacing w:val="1"/>
          <w:sz w:val="20"/>
          <w:szCs w:val="20"/>
        </w:rPr>
        <w:t xml:space="preserve"> </w:t>
      </w:r>
      <w:r w:rsidRPr="0085441D">
        <w:rPr>
          <w:rFonts w:ascii="Arial" w:hAnsi="Arial" w:cs="Arial"/>
          <w:sz w:val="20"/>
          <w:szCs w:val="20"/>
        </w:rPr>
        <w:t>and not used</w:t>
      </w:r>
      <w:r w:rsidRPr="0085441D">
        <w:rPr>
          <w:rFonts w:ascii="Arial" w:hAnsi="Arial" w:cs="Arial"/>
          <w:spacing w:val="-1"/>
          <w:sz w:val="20"/>
          <w:szCs w:val="20"/>
        </w:rPr>
        <w:t xml:space="preserve"> </w:t>
      </w:r>
      <w:r w:rsidRPr="0085441D">
        <w:rPr>
          <w:rFonts w:ascii="Arial" w:hAnsi="Arial" w:cs="Arial"/>
          <w:sz w:val="20"/>
          <w:szCs w:val="20"/>
        </w:rPr>
        <w:t>in</w:t>
      </w:r>
      <w:r w:rsidRPr="0085441D">
        <w:rPr>
          <w:rFonts w:ascii="Arial" w:hAnsi="Arial" w:cs="Arial"/>
          <w:spacing w:val="-2"/>
          <w:sz w:val="20"/>
          <w:szCs w:val="20"/>
        </w:rPr>
        <w:t xml:space="preserve"> </w:t>
      </w:r>
      <w:r w:rsidRPr="0085441D">
        <w:rPr>
          <w:rFonts w:ascii="Arial" w:hAnsi="Arial" w:cs="Arial"/>
          <w:sz w:val="20"/>
          <w:szCs w:val="20"/>
        </w:rPr>
        <w:t>the</w:t>
      </w:r>
      <w:r w:rsidRPr="0085441D">
        <w:rPr>
          <w:rFonts w:ascii="Arial" w:hAnsi="Arial" w:cs="Arial"/>
          <w:spacing w:val="-2"/>
          <w:sz w:val="20"/>
          <w:szCs w:val="20"/>
        </w:rPr>
        <w:t xml:space="preserve"> </w:t>
      </w:r>
      <w:r w:rsidRPr="0085441D">
        <w:rPr>
          <w:rFonts w:ascii="Arial" w:hAnsi="Arial" w:cs="Arial"/>
          <w:sz w:val="20"/>
          <w:szCs w:val="20"/>
        </w:rPr>
        <w:t>production</w:t>
      </w:r>
      <w:r w:rsidRPr="0085441D">
        <w:rPr>
          <w:rFonts w:ascii="Arial" w:hAnsi="Arial" w:cs="Arial"/>
          <w:spacing w:val="1"/>
          <w:sz w:val="20"/>
          <w:szCs w:val="20"/>
        </w:rPr>
        <w:t xml:space="preserve"> </w:t>
      </w:r>
      <w:r w:rsidRPr="0085441D">
        <w:rPr>
          <w:rFonts w:ascii="Arial" w:hAnsi="Arial" w:cs="Arial"/>
          <w:sz w:val="20"/>
          <w:szCs w:val="20"/>
        </w:rPr>
        <w:t>of fermented</w:t>
      </w:r>
      <w:r w:rsidRPr="0085441D">
        <w:rPr>
          <w:rFonts w:ascii="Arial" w:hAnsi="Arial" w:cs="Arial"/>
          <w:spacing w:val="-2"/>
          <w:sz w:val="20"/>
          <w:szCs w:val="20"/>
        </w:rPr>
        <w:t xml:space="preserve"> </w:t>
      </w:r>
      <w:r w:rsidRPr="0085441D">
        <w:rPr>
          <w:rFonts w:ascii="Arial" w:hAnsi="Arial" w:cs="Arial"/>
          <w:sz w:val="20"/>
          <w:szCs w:val="20"/>
        </w:rPr>
        <w:t>noni fruit</w:t>
      </w:r>
      <w:r w:rsidRPr="0085441D">
        <w:rPr>
          <w:rFonts w:ascii="Arial" w:hAnsi="Arial" w:cs="Arial"/>
          <w:spacing w:val="-2"/>
          <w:sz w:val="20"/>
          <w:szCs w:val="20"/>
        </w:rPr>
        <w:t xml:space="preserve"> </w:t>
      </w:r>
      <w:r w:rsidRPr="0085441D">
        <w:rPr>
          <w:rFonts w:ascii="Arial" w:hAnsi="Arial" w:cs="Arial"/>
          <w:sz w:val="20"/>
          <w:szCs w:val="20"/>
        </w:rPr>
        <w:t>juice.</w:t>
      </w:r>
    </w:p>
    <w:p w14:paraId="70B564FB" w14:textId="77777777" w:rsidR="00D52E3D" w:rsidRPr="0085441D" w:rsidRDefault="00D52E3D" w:rsidP="0085441D">
      <w:pPr>
        <w:pStyle w:val="Heading2"/>
        <w:keepNext w:val="0"/>
        <w:numPr>
          <w:ilvl w:val="1"/>
          <w:numId w:val="22"/>
        </w:numPr>
        <w:tabs>
          <w:tab w:val="left" w:pos="851"/>
        </w:tabs>
        <w:autoSpaceDE w:val="0"/>
        <w:autoSpaceDN w:val="0"/>
        <w:ind w:left="0" w:right="-1" w:firstLine="0"/>
        <w:rPr>
          <w:rFonts w:ascii="Arial" w:hAnsi="Arial" w:cs="Arial"/>
          <w:smallCaps w:val="0"/>
          <w:sz w:val="20"/>
          <w:szCs w:val="20"/>
        </w:rPr>
      </w:pPr>
      <w:r w:rsidRPr="0085441D">
        <w:rPr>
          <w:rFonts w:ascii="Arial" w:hAnsi="Arial" w:cs="Arial"/>
          <w:smallCaps w:val="0"/>
          <w:sz w:val="20"/>
          <w:szCs w:val="20"/>
        </w:rPr>
        <w:t>Fermentation</w:t>
      </w:r>
      <w:r w:rsidRPr="0085441D">
        <w:rPr>
          <w:rFonts w:ascii="Arial" w:hAnsi="Arial" w:cs="Arial"/>
          <w:smallCaps w:val="0"/>
          <w:spacing w:val="-3"/>
          <w:sz w:val="20"/>
          <w:szCs w:val="20"/>
        </w:rPr>
        <w:t xml:space="preserve"> </w:t>
      </w:r>
      <w:r w:rsidRPr="0085441D">
        <w:rPr>
          <w:rFonts w:ascii="Arial" w:hAnsi="Arial" w:cs="Arial"/>
          <w:smallCaps w:val="0"/>
          <w:sz w:val="20"/>
          <w:szCs w:val="20"/>
        </w:rPr>
        <w:t>of</w:t>
      </w:r>
      <w:r w:rsidRPr="0085441D">
        <w:rPr>
          <w:rFonts w:ascii="Arial" w:hAnsi="Arial" w:cs="Arial"/>
          <w:smallCaps w:val="0"/>
          <w:spacing w:val="-3"/>
          <w:sz w:val="20"/>
          <w:szCs w:val="20"/>
        </w:rPr>
        <w:t xml:space="preserve"> </w:t>
      </w:r>
      <w:r w:rsidRPr="0085441D">
        <w:rPr>
          <w:rFonts w:ascii="Arial" w:hAnsi="Arial" w:cs="Arial"/>
          <w:smallCaps w:val="0"/>
          <w:sz w:val="20"/>
          <w:szCs w:val="20"/>
        </w:rPr>
        <w:t>Noni</w:t>
      </w:r>
      <w:r w:rsidRPr="0085441D">
        <w:rPr>
          <w:rFonts w:ascii="Arial" w:hAnsi="Arial" w:cs="Arial"/>
          <w:smallCaps w:val="0"/>
          <w:spacing w:val="-4"/>
          <w:sz w:val="20"/>
          <w:szCs w:val="20"/>
        </w:rPr>
        <w:t xml:space="preserve"> </w:t>
      </w:r>
      <w:r w:rsidRPr="0085441D">
        <w:rPr>
          <w:rFonts w:ascii="Arial" w:hAnsi="Arial" w:cs="Arial"/>
          <w:smallCaps w:val="0"/>
          <w:sz w:val="20"/>
          <w:szCs w:val="20"/>
        </w:rPr>
        <w:t>Fruit</w:t>
      </w:r>
      <w:r w:rsidRPr="0085441D">
        <w:rPr>
          <w:rFonts w:ascii="Arial" w:hAnsi="Arial" w:cs="Arial"/>
          <w:smallCaps w:val="0"/>
          <w:spacing w:val="-3"/>
          <w:sz w:val="20"/>
          <w:szCs w:val="20"/>
        </w:rPr>
        <w:t xml:space="preserve"> </w:t>
      </w:r>
      <w:r w:rsidRPr="0085441D">
        <w:rPr>
          <w:rFonts w:ascii="Arial" w:hAnsi="Arial" w:cs="Arial"/>
          <w:smallCaps w:val="0"/>
          <w:sz w:val="20"/>
          <w:szCs w:val="20"/>
        </w:rPr>
        <w:t>Juice</w:t>
      </w:r>
    </w:p>
    <w:p w14:paraId="79EFE877" w14:textId="77777777" w:rsidR="00D52E3D" w:rsidRPr="0085441D" w:rsidRDefault="00D52E3D" w:rsidP="0085441D">
      <w:pPr>
        <w:pStyle w:val="BodyText"/>
        <w:spacing w:after="120"/>
        <w:ind w:right="-1"/>
        <w:rPr>
          <w:rFonts w:ascii="Arial" w:hAnsi="Arial" w:cs="Arial"/>
          <w:sz w:val="20"/>
          <w:szCs w:val="20"/>
        </w:rPr>
      </w:pPr>
      <w:r w:rsidRPr="0085441D">
        <w:rPr>
          <w:rFonts w:ascii="Arial" w:hAnsi="Arial" w:cs="Arial"/>
          <w:sz w:val="20"/>
          <w:szCs w:val="20"/>
        </w:rPr>
        <w:t>Whole fruits or fruit pulp are fermented spontaneously or by starter culture. Juice is extracted from the</w:t>
      </w:r>
      <w:r w:rsidRPr="0085441D">
        <w:rPr>
          <w:rFonts w:ascii="Arial" w:hAnsi="Arial" w:cs="Arial"/>
          <w:spacing w:val="1"/>
          <w:sz w:val="20"/>
          <w:szCs w:val="20"/>
        </w:rPr>
        <w:t xml:space="preserve"> </w:t>
      </w:r>
      <w:r w:rsidRPr="0085441D">
        <w:rPr>
          <w:rFonts w:ascii="Arial" w:hAnsi="Arial" w:cs="Arial"/>
          <w:sz w:val="20"/>
          <w:szCs w:val="20"/>
        </w:rPr>
        <w:t>fermented products. The resultant 100% fermented noni fruit juice is pasteurized or otherwise treated to</w:t>
      </w:r>
      <w:r w:rsidRPr="0085441D">
        <w:rPr>
          <w:rFonts w:ascii="Arial" w:hAnsi="Arial" w:cs="Arial"/>
          <w:spacing w:val="1"/>
          <w:sz w:val="20"/>
          <w:szCs w:val="20"/>
        </w:rPr>
        <w:t xml:space="preserve"> </w:t>
      </w:r>
      <w:r w:rsidRPr="0085441D">
        <w:rPr>
          <w:rFonts w:ascii="Arial" w:hAnsi="Arial" w:cs="Arial"/>
          <w:sz w:val="20"/>
          <w:szCs w:val="20"/>
        </w:rPr>
        <w:t>eliminate</w:t>
      </w:r>
      <w:r w:rsidRPr="0085441D">
        <w:rPr>
          <w:rFonts w:ascii="Arial" w:hAnsi="Arial" w:cs="Arial"/>
          <w:spacing w:val="-2"/>
          <w:sz w:val="20"/>
          <w:szCs w:val="20"/>
        </w:rPr>
        <w:t xml:space="preserve"> </w:t>
      </w:r>
      <w:r w:rsidRPr="0085441D">
        <w:rPr>
          <w:rFonts w:ascii="Arial" w:hAnsi="Arial" w:cs="Arial"/>
          <w:sz w:val="20"/>
          <w:szCs w:val="20"/>
        </w:rPr>
        <w:t>pathogens of</w:t>
      </w:r>
      <w:r w:rsidRPr="0085441D">
        <w:rPr>
          <w:rFonts w:ascii="Arial" w:hAnsi="Arial" w:cs="Arial"/>
          <w:spacing w:val="1"/>
          <w:sz w:val="20"/>
          <w:szCs w:val="20"/>
        </w:rPr>
        <w:t xml:space="preserve"> </w:t>
      </w:r>
      <w:r w:rsidRPr="0085441D">
        <w:rPr>
          <w:rFonts w:ascii="Arial" w:hAnsi="Arial" w:cs="Arial"/>
          <w:sz w:val="20"/>
          <w:szCs w:val="20"/>
        </w:rPr>
        <w:t>public</w:t>
      </w:r>
      <w:r w:rsidRPr="0085441D">
        <w:rPr>
          <w:rFonts w:ascii="Arial" w:hAnsi="Arial" w:cs="Arial"/>
          <w:spacing w:val="-1"/>
          <w:sz w:val="20"/>
          <w:szCs w:val="20"/>
        </w:rPr>
        <w:t xml:space="preserve"> </w:t>
      </w:r>
      <w:r w:rsidRPr="0085441D">
        <w:rPr>
          <w:rFonts w:ascii="Arial" w:hAnsi="Arial" w:cs="Arial"/>
          <w:sz w:val="20"/>
          <w:szCs w:val="20"/>
        </w:rPr>
        <w:t>health</w:t>
      </w:r>
      <w:r w:rsidRPr="0085441D">
        <w:rPr>
          <w:rFonts w:ascii="Arial" w:hAnsi="Arial" w:cs="Arial"/>
          <w:spacing w:val="1"/>
          <w:sz w:val="20"/>
          <w:szCs w:val="20"/>
        </w:rPr>
        <w:t xml:space="preserve"> </w:t>
      </w:r>
      <w:r w:rsidRPr="0085441D">
        <w:rPr>
          <w:rFonts w:ascii="Arial" w:hAnsi="Arial" w:cs="Arial"/>
          <w:sz w:val="20"/>
          <w:szCs w:val="20"/>
        </w:rPr>
        <w:t xml:space="preserve">significance. </w:t>
      </w:r>
    </w:p>
    <w:p w14:paraId="03B62408" w14:textId="3133DE1A" w:rsidR="00D52E3D" w:rsidRPr="00F73E88" w:rsidRDefault="00773674" w:rsidP="0085441D">
      <w:pPr>
        <w:pStyle w:val="BodyText"/>
        <w:spacing w:after="120"/>
        <w:ind w:right="-1"/>
        <w:rPr>
          <w:rFonts w:ascii="Arial" w:hAnsi="Arial" w:cs="Arial"/>
          <w:b/>
          <w:sz w:val="20"/>
          <w:szCs w:val="20"/>
        </w:rPr>
      </w:pPr>
      <w:r w:rsidRPr="00F73E88">
        <w:rPr>
          <w:rFonts w:ascii="Arial" w:hAnsi="Arial" w:cs="Arial"/>
          <w:b/>
          <w:sz w:val="20"/>
          <w:szCs w:val="20"/>
        </w:rPr>
        <w:t>3.</w:t>
      </w:r>
      <w:r w:rsidRPr="00F73E88">
        <w:rPr>
          <w:rFonts w:ascii="Arial" w:hAnsi="Arial" w:cs="Arial"/>
          <w:b/>
          <w:sz w:val="20"/>
          <w:szCs w:val="20"/>
        </w:rPr>
        <w:tab/>
      </w:r>
      <w:r w:rsidR="00D52E3D" w:rsidRPr="00F73E88">
        <w:rPr>
          <w:rFonts w:ascii="Arial" w:hAnsi="Arial" w:cs="Arial"/>
          <w:b/>
          <w:sz w:val="20"/>
          <w:szCs w:val="20"/>
        </w:rPr>
        <w:t>ESSENTIAL</w:t>
      </w:r>
      <w:r w:rsidR="00D52E3D" w:rsidRPr="00F73E88">
        <w:rPr>
          <w:rFonts w:ascii="Arial" w:hAnsi="Arial" w:cs="Arial"/>
          <w:b/>
          <w:spacing w:val="-4"/>
          <w:sz w:val="20"/>
          <w:szCs w:val="20"/>
        </w:rPr>
        <w:t xml:space="preserve"> </w:t>
      </w:r>
      <w:r w:rsidR="00D52E3D" w:rsidRPr="00F73E88">
        <w:rPr>
          <w:rFonts w:ascii="Arial" w:hAnsi="Arial" w:cs="Arial"/>
          <w:b/>
          <w:sz w:val="20"/>
          <w:szCs w:val="20"/>
        </w:rPr>
        <w:t>COMPOSITION AND</w:t>
      </w:r>
      <w:r w:rsidR="00D52E3D" w:rsidRPr="00F73E88">
        <w:rPr>
          <w:rFonts w:ascii="Arial" w:hAnsi="Arial" w:cs="Arial"/>
          <w:b/>
          <w:spacing w:val="-4"/>
          <w:sz w:val="20"/>
          <w:szCs w:val="20"/>
        </w:rPr>
        <w:t xml:space="preserve"> </w:t>
      </w:r>
      <w:r w:rsidR="00D52E3D" w:rsidRPr="00F73E88">
        <w:rPr>
          <w:rFonts w:ascii="Arial" w:hAnsi="Arial" w:cs="Arial"/>
          <w:b/>
          <w:sz w:val="20"/>
          <w:szCs w:val="20"/>
        </w:rPr>
        <w:t>QUALITY</w:t>
      </w:r>
      <w:r w:rsidR="00D52E3D" w:rsidRPr="00F73E88">
        <w:rPr>
          <w:rFonts w:ascii="Arial" w:hAnsi="Arial" w:cs="Arial"/>
          <w:b/>
          <w:spacing w:val="-3"/>
          <w:sz w:val="20"/>
          <w:szCs w:val="20"/>
        </w:rPr>
        <w:t xml:space="preserve"> </w:t>
      </w:r>
      <w:r w:rsidR="00D52E3D" w:rsidRPr="00F73E88">
        <w:rPr>
          <w:rFonts w:ascii="Arial" w:hAnsi="Arial" w:cs="Arial"/>
          <w:b/>
          <w:sz w:val="20"/>
          <w:szCs w:val="20"/>
        </w:rPr>
        <w:t>FACTORS</w:t>
      </w:r>
    </w:p>
    <w:p w14:paraId="7D90F1B0" w14:textId="77777777" w:rsidR="00D52E3D" w:rsidRPr="0085441D" w:rsidRDefault="00D52E3D" w:rsidP="0085441D">
      <w:pPr>
        <w:pStyle w:val="Heading2"/>
        <w:keepNext w:val="0"/>
        <w:numPr>
          <w:ilvl w:val="1"/>
          <w:numId w:val="23"/>
        </w:numPr>
        <w:tabs>
          <w:tab w:val="left" w:pos="851"/>
        </w:tabs>
        <w:autoSpaceDE w:val="0"/>
        <w:autoSpaceDN w:val="0"/>
        <w:ind w:left="0" w:right="-1" w:firstLine="0"/>
        <w:jc w:val="left"/>
        <w:rPr>
          <w:rFonts w:ascii="Arial" w:hAnsi="Arial" w:cs="Arial"/>
          <w:smallCaps w:val="0"/>
          <w:sz w:val="20"/>
          <w:szCs w:val="20"/>
        </w:rPr>
      </w:pPr>
      <w:r w:rsidRPr="0085441D">
        <w:rPr>
          <w:rFonts w:ascii="Arial" w:hAnsi="Arial" w:cs="Arial"/>
          <w:smallCaps w:val="0"/>
          <w:sz w:val="20"/>
          <w:szCs w:val="20"/>
        </w:rPr>
        <w:t>Ingredients</w:t>
      </w:r>
    </w:p>
    <w:p w14:paraId="3C94E247" w14:textId="77777777" w:rsidR="00D52E3D" w:rsidRPr="0085441D" w:rsidRDefault="00D52E3D" w:rsidP="0085441D">
      <w:pPr>
        <w:pStyle w:val="BodyText"/>
        <w:spacing w:after="120"/>
        <w:ind w:right="-1"/>
        <w:rPr>
          <w:rFonts w:ascii="Arial" w:hAnsi="Arial" w:cs="Arial"/>
          <w:sz w:val="20"/>
          <w:szCs w:val="20"/>
        </w:rPr>
      </w:pPr>
      <w:r w:rsidRPr="0085441D">
        <w:rPr>
          <w:rFonts w:ascii="Arial" w:hAnsi="Arial" w:cs="Arial"/>
          <w:sz w:val="20"/>
          <w:szCs w:val="20"/>
        </w:rPr>
        <w:t>The</w:t>
      </w:r>
      <w:r w:rsidRPr="0085441D">
        <w:rPr>
          <w:rFonts w:ascii="Arial" w:hAnsi="Arial" w:cs="Arial"/>
          <w:spacing w:val="-3"/>
          <w:sz w:val="20"/>
          <w:szCs w:val="20"/>
        </w:rPr>
        <w:t xml:space="preserve"> </w:t>
      </w:r>
      <w:r w:rsidRPr="0085441D">
        <w:rPr>
          <w:rFonts w:ascii="Arial" w:hAnsi="Arial" w:cs="Arial"/>
          <w:sz w:val="20"/>
          <w:szCs w:val="20"/>
        </w:rPr>
        <w:t>fermented</w:t>
      </w:r>
      <w:r w:rsidRPr="0085441D">
        <w:rPr>
          <w:rFonts w:ascii="Arial" w:hAnsi="Arial" w:cs="Arial"/>
          <w:spacing w:val="-3"/>
          <w:sz w:val="20"/>
          <w:szCs w:val="20"/>
        </w:rPr>
        <w:t xml:space="preserve"> </w:t>
      </w:r>
      <w:r w:rsidRPr="0085441D">
        <w:rPr>
          <w:rFonts w:ascii="Arial" w:hAnsi="Arial" w:cs="Arial"/>
          <w:sz w:val="20"/>
          <w:szCs w:val="20"/>
        </w:rPr>
        <w:t>noni</w:t>
      </w:r>
      <w:r w:rsidRPr="0085441D">
        <w:rPr>
          <w:rFonts w:ascii="Arial" w:hAnsi="Arial" w:cs="Arial"/>
          <w:spacing w:val="-3"/>
          <w:sz w:val="20"/>
          <w:szCs w:val="20"/>
        </w:rPr>
        <w:t xml:space="preserve"> </w:t>
      </w:r>
      <w:r w:rsidRPr="0085441D">
        <w:rPr>
          <w:rFonts w:ascii="Arial" w:hAnsi="Arial" w:cs="Arial"/>
          <w:sz w:val="20"/>
          <w:szCs w:val="20"/>
        </w:rPr>
        <w:t>fruit</w:t>
      </w:r>
      <w:r w:rsidRPr="0085441D">
        <w:rPr>
          <w:rFonts w:ascii="Arial" w:hAnsi="Arial" w:cs="Arial"/>
          <w:spacing w:val="-3"/>
          <w:sz w:val="20"/>
          <w:szCs w:val="20"/>
        </w:rPr>
        <w:t xml:space="preserve"> </w:t>
      </w:r>
      <w:r w:rsidRPr="0085441D">
        <w:rPr>
          <w:rFonts w:ascii="Arial" w:hAnsi="Arial" w:cs="Arial"/>
          <w:sz w:val="20"/>
          <w:szCs w:val="20"/>
        </w:rPr>
        <w:t>juice</w:t>
      </w:r>
      <w:r w:rsidRPr="0085441D">
        <w:rPr>
          <w:rFonts w:ascii="Arial" w:hAnsi="Arial" w:cs="Arial"/>
          <w:spacing w:val="-3"/>
          <w:sz w:val="20"/>
          <w:szCs w:val="20"/>
        </w:rPr>
        <w:t xml:space="preserve"> </w:t>
      </w:r>
      <w:r w:rsidRPr="0085441D">
        <w:rPr>
          <w:rFonts w:ascii="Arial" w:hAnsi="Arial" w:cs="Arial"/>
          <w:sz w:val="20"/>
          <w:szCs w:val="20"/>
        </w:rPr>
        <w:t>as</w:t>
      </w:r>
      <w:r w:rsidRPr="0085441D">
        <w:rPr>
          <w:rFonts w:ascii="Arial" w:hAnsi="Arial" w:cs="Arial"/>
          <w:spacing w:val="-1"/>
          <w:sz w:val="20"/>
          <w:szCs w:val="20"/>
        </w:rPr>
        <w:t xml:space="preserve"> </w:t>
      </w:r>
      <w:r w:rsidRPr="0085441D">
        <w:rPr>
          <w:rFonts w:ascii="Arial" w:hAnsi="Arial" w:cs="Arial"/>
          <w:sz w:val="20"/>
          <w:szCs w:val="20"/>
        </w:rPr>
        <w:t>defined</w:t>
      </w:r>
      <w:r w:rsidRPr="0085441D">
        <w:rPr>
          <w:rFonts w:ascii="Arial" w:hAnsi="Arial" w:cs="Arial"/>
          <w:spacing w:val="-3"/>
          <w:sz w:val="20"/>
          <w:szCs w:val="20"/>
        </w:rPr>
        <w:t xml:space="preserve"> </w:t>
      </w:r>
      <w:r w:rsidRPr="0085441D">
        <w:rPr>
          <w:rFonts w:ascii="Arial" w:hAnsi="Arial" w:cs="Arial"/>
          <w:sz w:val="20"/>
          <w:szCs w:val="20"/>
        </w:rPr>
        <w:t>in</w:t>
      </w:r>
      <w:r w:rsidRPr="0085441D">
        <w:rPr>
          <w:rFonts w:ascii="Arial" w:hAnsi="Arial" w:cs="Arial"/>
          <w:spacing w:val="-3"/>
          <w:sz w:val="20"/>
          <w:szCs w:val="20"/>
        </w:rPr>
        <w:t xml:space="preserve"> </w:t>
      </w:r>
      <w:r w:rsidRPr="0085441D">
        <w:rPr>
          <w:rFonts w:ascii="Arial" w:hAnsi="Arial" w:cs="Arial"/>
          <w:sz w:val="20"/>
          <w:szCs w:val="20"/>
        </w:rPr>
        <w:t>section 2.</w:t>
      </w:r>
    </w:p>
    <w:p w14:paraId="36B982A7" w14:textId="77777777" w:rsidR="00D52E3D" w:rsidRPr="0085441D" w:rsidRDefault="00D52E3D" w:rsidP="0085441D">
      <w:pPr>
        <w:pStyle w:val="Heading2"/>
        <w:keepNext w:val="0"/>
        <w:numPr>
          <w:ilvl w:val="1"/>
          <w:numId w:val="23"/>
        </w:numPr>
        <w:tabs>
          <w:tab w:val="left" w:pos="851"/>
        </w:tabs>
        <w:autoSpaceDE w:val="0"/>
        <w:autoSpaceDN w:val="0"/>
        <w:ind w:left="0" w:firstLine="0"/>
        <w:jc w:val="left"/>
        <w:rPr>
          <w:rFonts w:ascii="Arial" w:hAnsi="Arial" w:cs="Arial"/>
          <w:smallCaps w:val="0"/>
          <w:sz w:val="20"/>
          <w:szCs w:val="20"/>
        </w:rPr>
      </w:pPr>
      <w:r w:rsidRPr="0085441D">
        <w:rPr>
          <w:rFonts w:ascii="Arial" w:hAnsi="Arial" w:cs="Arial"/>
          <w:smallCaps w:val="0"/>
          <w:sz w:val="20"/>
          <w:szCs w:val="20"/>
        </w:rPr>
        <w:t>Fermented</w:t>
      </w:r>
      <w:r w:rsidRPr="0085441D">
        <w:rPr>
          <w:rFonts w:ascii="Arial" w:hAnsi="Arial" w:cs="Arial"/>
          <w:smallCaps w:val="0"/>
          <w:spacing w:val="-5"/>
          <w:sz w:val="20"/>
          <w:szCs w:val="20"/>
        </w:rPr>
        <w:t xml:space="preserve"> </w:t>
      </w:r>
      <w:r w:rsidRPr="0085441D">
        <w:rPr>
          <w:rFonts w:ascii="Arial" w:hAnsi="Arial" w:cs="Arial"/>
          <w:smallCaps w:val="0"/>
          <w:sz w:val="20"/>
          <w:szCs w:val="20"/>
        </w:rPr>
        <w:t>noni</w:t>
      </w:r>
      <w:r w:rsidRPr="0085441D">
        <w:rPr>
          <w:rFonts w:ascii="Arial" w:hAnsi="Arial" w:cs="Arial"/>
          <w:smallCaps w:val="0"/>
          <w:spacing w:val="-5"/>
          <w:sz w:val="20"/>
          <w:szCs w:val="20"/>
        </w:rPr>
        <w:t xml:space="preserve"> </w:t>
      </w:r>
      <w:r w:rsidRPr="0085441D">
        <w:rPr>
          <w:rFonts w:ascii="Arial" w:hAnsi="Arial" w:cs="Arial"/>
          <w:smallCaps w:val="0"/>
          <w:sz w:val="20"/>
          <w:szCs w:val="20"/>
        </w:rPr>
        <w:t>fruit</w:t>
      </w:r>
      <w:r w:rsidRPr="0085441D">
        <w:rPr>
          <w:rFonts w:ascii="Arial" w:hAnsi="Arial" w:cs="Arial"/>
          <w:smallCaps w:val="0"/>
          <w:spacing w:val="-2"/>
          <w:sz w:val="20"/>
          <w:szCs w:val="20"/>
        </w:rPr>
        <w:t xml:space="preserve"> </w:t>
      </w:r>
      <w:r w:rsidRPr="0085441D">
        <w:rPr>
          <w:rFonts w:ascii="Arial" w:hAnsi="Arial" w:cs="Arial"/>
          <w:smallCaps w:val="0"/>
          <w:sz w:val="20"/>
          <w:szCs w:val="20"/>
        </w:rPr>
        <w:t xml:space="preserve">juice </w:t>
      </w:r>
    </w:p>
    <w:p w14:paraId="05D617BD" w14:textId="15338562" w:rsidR="00D52E3D" w:rsidRPr="0085441D" w:rsidRDefault="00D52E3D" w:rsidP="0085441D">
      <w:pPr>
        <w:pStyle w:val="ListParagraph"/>
        <w:numPr>
          <w:ilvl w:val="2"/>
          <w:numId w:val="23"/>
        </w:numPr>
        <w:tabs>
          <w:tab w:val="left" w:pos="1276"/>
          <w:tab w:val="left" w:pos="4076"/>
        </w:tabs>
        <w:autoSpaceDE w:val="0"/>
        <w:autoSpaceDN w:val="0"/>
        <w:spacing w:after="120"/>
        <w:ind w:left="426" w:firstLine="0"/>
        <w:contextualSpacing w:val="0"/>
        <w:rPr>
          <w:rFonts w:ascii="Arial" w:hAnsi="Arial" w:cs="Arial"/>
          <w:sz w:val="20"/>
          <w:szCs w:val="20"/>
        </w:rPr>
      </w:pPr>
      <w:r w:rsidRPr="0085441D">
        <w:rPr>
          <w:rFonts w:ascii="Arial" w:hAnsi="Arial" w:cs="Arial"/>
          <w:sz w:val="20"/>
          <w:szCs w:val="20"/>
        </w:rPr>
        <w:t xml:space="preserve">Brix value (soluble solids) </w:t>
      </w:r>
      <w:r w:rsidRPr="0085441D">
        <w:rPr>
          <w:rFonts w:ascii="Arial" w:hAnsi="Arial" w:cs="Arial"/>
          <w:sz w:val="20"/>
          <w:szCs w:val="20"/>
        </w:rPr>
        <w:tab/>
      </w:r>
      <w:r w:rsidRPr="0085441D">
        <w:rPr>
          <w:rFonts w:ascii="Arial" w:hAnsi="Arial" w:cs="Arial"/>
          <w:sz w:val="20"/>
          <w:szCs w:val="20"/>
        </w:rPr>
        <w:tab/>
      </w:r>
      <w:r w:rsidR="00CE07AD">
        <w:rPr>
          <w:rFonts w:ascii="Arial" w:hAnsi="Arial" w:cs="Arial"/>
          <w:sz w:val="20"/>
          <w:szCs w:val="20"/>
        </w:rPr>
        <w:tab/>
      </w:r>
      <w:r w:rsidRPr="0085441D">
        <w:rPr>
          <w:rFonts w:ascii="Arial" w:hAnsi="Arial" w:cs="Arial"/>
          <w:sz w:val="20"/>
          <w:szCs w:val="20"/>
        </w:rPr>
        <w:t>5.5°</w:t>
      </w:r>
      <w:r w:rsidRPr="0085441D">
        <w:rPr>
          <w:rFonts w:ascii="Arial" w:hAnsi="Arial" w:cs="Arial"/>
          <w:spacing w:val="-5"/>
          <w:sz w:val="20"/>
          <w:szCs w:val="20"/>
        </w:rPr>
        <w:t xml:space="preserve"> </w:t>
      </w:r>
      <w:r w:rsidRPr="0085441D">
        <w:rPr>
          <w:rFonts w:ascii="Arial" w:hAnsi="Arial" w:cs="Arial"/>
          <w:sz w:val="20"/>
          <w:szCs w:val="20"/>
        </w:rPr>
        <w:t>minimum</w:t>
      </w:r>
    </w:p>
    <w:p w14:paraId="015963B0" w14:textId="77777777" w:rsidR="00D52E3D" w:rsidRPr="0085441D" w:rsidRDefault="00D52E3D" w:rsidP="0085441D">
      <w:pPr>
        <w:pStyle w:val="BodyText"/>
        <w:tabs>
          <w:tab w:val="left" w:pos="1276"/>
          <w:tab w:val="right" w:pos="4695"/>
        </w:tabs>
        <w:spacing w:after="120"/>
        <w:ind w:left="426"/>
        <w:rPr>
          <w:rFonts w:ascii="Arial" w:hAnsi="Arial" w:cs="Arial"/>
          <w:sz w:val="20"/>
          <w:szCs w:val="20"/>
        </w:rPr>
      </w:pPr>
      <w:r w:rsidRPr="0085441D">
        <w:rPr>
          <w:rFonts w:ascii="Arial" w:hAnsi="Arial" w:cs="Arial"/>
          <w:sz w:val="20"/>
          <w:szCs w:val="20"/>
        </w:rPr>
        <w:t>b)</w:t>
      </w:r>
      <w:r w:rsidRPr="0085441D">
        <w:rPr>
          <w:rFonts w:ascii="Arial" w:hAnsi="Arial" w:cs="Arial"/>
          <w:sz w:val="20"/>
          <w:szCs w:val="20"/>
        </w:rPr>
        <w:tab/>
        <w:t>pH</w:t>
      </w:r>
      <w:r w:rsidRPr="0085441D">
        <w:rPr>
          <w:rFonts w:ascii="Arial" w:hAnsi="Arial" w:cs="Arial"/>
          <w:sz w:val="20"/>
          <w:szCs w:val="20"/>
        </w:rPr>
        <w:tab/>
      </w:r>
      <w:r w:rsidRPr="0085441D">
        <w:rPr>
          <w:rFonts w:ascii="Arial" w:hAnsi="Arial" w:cs="Arial"/>
          <w:sz w:val="20"/>
          <w:szCs w:val="20"/>
        </w:rPr>
        <w:tab/>
        <w:t>3.5-3.9</w:t>
      </w:r>
    </w:p>
    <w:p w14:paraId="5D5208FD" w14:textId="77777777" w:rsidR="00D52E3D" w:rsidRPr="0085441D" w:rsidRDefault="00D52E3D" w:rsidP="0085441D">
      <w:pPr>
        <w:pStyle w:val="ListParagraph"/>
        <w:numPr>
          <w:ilvl w:val="0"/>
          <w:numId w:val="24"/>
        </w:numPr>
        <w:tabs>
          <w:tab w:val="left" w:pos="1276"/>
          <w:tab w:val="left" w:pos="4075"/>
        </w:tabs>
        <w:autoSpaceDE w:val="0"/>
        <w:autoSpaceDN w:val="0"/>
        <w:spacing w:after="120"/>
        <w:ind w:left="426" w:firstLine="0"/>
        <w:contextualSpacing w:val="0"/>
        <w:rPr>
          <w:rFonts w:ascii="Arial" w:hAnsi="Arial" w:cs="Arial"/>
          <w:sz w:val="20"/>
          <w:szCs w:val="20"/>
        </w:rPr>
      </w:pPr>
      <w:r w:rsidRPr="0085441D">
        <w:rPr>
          <w:rFonts w:ascii="Arial" w:hAnsi="Arial" w:cs="Arial"/>
          <w:sz w:val="20"/>
          <w:szCs w:val="20"/>
        </w:rPr>
        <w:t>Ethanol</w:t>
      </w:r>
      <w:r w:rsidRPr="0085441D">
        <w:rPr>
          <w:rFonts w:ascii="Arial" w:hAnsi="Arial" w:cs="Arial"/>
          <w:sz w:val="20"/>
          <w:szCs w:val="20"/>
        </w:rPr>
        <w:tab/>
      </w:r>
      <w:r w:rsidRPr="0085441D">
        <w:rPr>
          <w:rFonts w:ascii="Arial" w:hAnsi="Arial" w:cs="Arial"/>
          <w:sz w:val="20"/>
          <w:szCs w:val="20"/>
        </w:rPr>
        <w:tab/>
      </w:r>
      <w:r w:rsidRPr="0085441D">
        <w:rPr>
          <w:rFonts w:ascii="Arial" w:hAnsi="Arial" w:cs="Arial"/>
          <w:sz w:val="20"/>
          <w:szCs w:val="20"/>
        </w:rPr>
        <w:tab/>
        <w:t>less</w:t>
      </w:r>
      <w:r w:rsidRPr="0085441D">
        <w:rPr>
          <w:rFonts w:ascii="Arial" w:hAnsi="Arial" w:cs="Arial"/>
          <w:spacing w:val="-3"/>
          <w:sz w:val="20"/>
          <w:szCs w:val="20"/>
        </w:rPr>
        <w:t xml:space="preserve"> </w:t>
      </w:r>
      <w:r w:rsidRPr="0085441D">
        <w:rPr>
          <w:rFonts w:ascii="Arial" w:hAnsi="Arial" w:cs="Arial"/>
          <w:sz w:val="20"/>
          <w:szCs w:val="20"/>
        </w:rPr>
        <w:t>than</w:t>
      </w:r>
      <w:r w:rsidRPr="0085441D">
        <w:rPr>
          <w:rFonts w:ascii="Arial" w:hAnsi="Arial" w:cs="Arial"/>
          <w:spacing w:val="-3"/>
          <w:sz w:val="20"/>
          <w:szCs w:val="20"/>
        </w:rPr>
        <w:t xml:space="preserve"> </w:t>
      </w:r>
      <w:r w:rsidRPr="0085441D">
        <w:rPr>
          <w:rFonts w:ascii="Arial" w:hAnsi="Arial" w:cs="Arial"/>
          <w:sz w:val="20"/>
          <w:szCs w:val="20"/>
        </w:rPr>
        <w:t>0.5%</w:t>
      </w:r>
      <w:r w:rsidRPr="0085441D">
        <w:rPr>
          <w:rFonts w:ascii="Arial" w:hAnsi="Arial" w:cs="Arial"/>
          <w:spacing w:val="-2"/>
          <w:sz w:val="20"/>
          <w:szCs w:val="20"/>
        </w:rPr>
        <w:t xml:space="preserve"> </w:t>
      </w:r>
      <w:r w:rsidRPr="0085441D">
        <w:rPr>
          <w:rFonts w:ascii="Arial" w:hAnsi="Arial" w:cs="Arial"/>
          <w:sz w:val="20"/>
          <w:szCs w:val="20"/>
        </w:rPr>
        <w:t>v/v</w:t>
      </w:r>
    </w:p>
    <w:p w14:paraId="2F2FB8A4" w14:textId="77777777" w:rsidR="00D52E3D" w:rsidRPr="0085441D" w:rsidRDefault="00D52E3D" w:rsidP="0085441D">
      <w:pPr>
        <w:pStyle w:val="ListParagraph"/>
        <w:numPr>
          <w:ilvl w:val="0"/>
          <w:numId w:val="24"/>
        </w:numPr>
        <w:tabs>
          <w:tab w:val="left" w:pos="1276"/>
        </w:tabs>
        <w:autoSpaceDE w:val="0"/>
        <w:autoSpaceDN w:val="0"/>
        <w:spacing w:after="120"/>
        <w:ind w:left="426" w:firstLine="0"/>
        <w:contextualSpacing w:val="0"/>
        <w:rPr>
          <w:rFonts w:ascii="Arial" w:hAnsi="Arial" w:cs="Arial"/>
          <w:sz w:val="20"/>
          <w:szCs w:val="20"/>
        </w:rPr>
      </w:pPr>
      <w:r w:rsidRPr="0085441D">
        <w:rPr>
          <w:rFonts w:ascii="Arial" w:hAnsi="Arial" w:cs="Arial"/>
          <w:noProof/>
          <w:sz w:val="20"/>
          <w:szCs w:val="20"/>
          <w:highlight w:val="yellow"/>
          <w:lang w:eastAsia="ja-JP"/>
        </w:rPr>
        <mc:AlternateContent>
          <mc:Choice Requires="wps">
            <w:drawing>
              <wp:anchor distT="0" distB="0" distL="114300" distR="114300" simplePos="0" relativeHeight="251659264" behindDoc="1" locked="0" layoutInCell="1" allowOverlap="1" wp14:anchorId="65E64902" wp14:editId="4E8BB156">
                <wp:simplePos x="0" y="0"/>
                <wp:positionH relativeFrom="page">
                  <wp:posOffset>5329961</wp:posOffset>
                </wp:positionH>
                <wp:positionV relativeFrom="page">
                  <wp:posOffset>8979662</wp:posOffset>
                </wp:positionV>
                <wp:extent cx="1358900" cy="155575"/>
                <wp:effectExtent l="1905" t="635" r="127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2B49" w14:textId="77777777" w:rsidR="00D52E3D" w:rsidRDefault="00D52E3D" w:rsidP="00D52E3D">
                            <w:pPr>
                              <w:spacing w:before="15"/>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4902" id="_x0000_t202" coordsize="21600,21600" o:spt="202" path="m,l,21600r21600,l21600,xe">
                <v:stroke joinstyle="miter"/>
                <v:path gradientshapeok="t" o:connecttype="rect"/>
              </v:shapetype>
              <v:shape id="Text Box 203" o:spid="_x0000_s1026" type="#_x0000_t202" style="position:absolute;left:0;text-align:left;margin-left:419.7pt;margin-top:707.05pt;width:107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" filled="f" stroked="f">
                <v:textbox inset="0,0,0,0">
                  <w:txbxContent>
                    <w:p w14:paraId="56042B49" w14:textId="77777777" w:rsidR="00D52E3D" w:rsidRDefault="00D52E3D" w:rsidP="00D52E3D">
                      <w:pPr>
                        <w:spacing w:before="15"/>
                        <w:ind w:left="20"/>
                        <w:rPr>
                          <w:sz w:val="18"/>
                        </w:rPr>
                      </w:pPr>
                    </w:p>
                  </w:txbxContent>
                </v:textbox>
                <w10:wrap anchorx="page" anchory="page"/>
              </v:shape>
            </w:pict>
          </mc:Fallback>
        </mc:AlternateContent>
      </w:r>
      <w:proofErr w:type="spellStart"/>
      <w:r w:rsidRPr="0085441D">
        <w:rPr>
          <w:rFonts w:ascii="Arial" w:hAnsi="Arial" w:cs="Arial"/>
          <w:sz w:val="20"/>
          <w:szCs w:val="20"/>
        </w:rPr>
        <w:t>Deacetylasperulosidic</w:t>
      </w:r>
      <w:proofErr w:type="spellEnd"/>
      <w:r w:rsidRPr="0085441D">
        <w:rPr>
          <w:rFonts w:ascii="Arial" w:hAnsi="Arial" w:cs="Arial"/>
          <w:spacing w:val="-5"/>
          <w:sz w:val="20"/>
          <w:szCs w:val="20"/>
        </w:rPr>
        <w:t xml:space="preserve"> </w:t>
      </w:r>
      <w:r w:rsidRPr="0085441D">
        <w:rPr>
          <w:rFonts w:ascii="Arial" w:hAnsi="Arial" w:cs="Arial"/>
          <w:sz w:val="20"/>
          <w:szCs w:val="20"/>
        </w:rPr>
        <w:t>acid</w:t>
      </w:r>
      <w:r w:rsidRPr="0085441D">
        <w:rPr>
          <w:rFonts w:ascii="Arial" w:hAnsi="Arial" w:cs="Arial"/>
          <w:spacing w:val="35"/>
          <w:sz w:val="20"/>
          <w:szCs w:val="20"/>
        </w:rPr>
        <w:t xml:space="preserve"> </w:t>
      </w:r>
      <w:r w:rsidRPr="0085441D">
        <w:rPr>
          <w:rFonts w:ascii="Arial" w:hAnsi="Arial" w:cs="Arial"/>
          <w:spacing w:val="35"/>
          <w:sz w:val="20"/>
          <w:szCs w:val="20"/>
        </w:rPr>
        <w:tab/>
      </w:r>
      <w:r w:rsidRPr="0085441D">
        <w:rPr>
          <w:rFonts w:ascii="Arial" w:hAnsi="Arial" w:cs="Arial"/>
          <w:spacing w:val="35"/>
          <w:sz w:val="20"/>
          <w:szCs w:val="20"/>
        </w:rPr>
        <w:tab/>
      </w:r>
      <w:r w:rsidRPr="0085441D">
        <w:rPr>
          <w:rFonts w:ascii="Arial" w:hAnsi="Arial" w:cs="Arial"/>
          <w:sz w:val="20"/>
          <w:szCs w:val="20"/>
        </w:rPr>
        <w:t>Present</w:t>
      </w:r>
    </w:p>
    <w:p w14:paraId="54CB2BA4" w14:textId="4AF93C3D" w:rsidR="00D52E3D" w:rsidRPr="0085441D" w:rsidRDefault="00D52E3D" w:rsidP="0085441D">
      <w:pPr>
        <w:pStyle w:val="ListParagraph"/>
        <w:numPr>
          <w:ilvl w:val="0"/>
          <w:numId w:val="24"/>
        </w:numPr>
        <w:tabs>
          <w:tab w:val="left" w:pos="1276"/>
          <w:tab w:val="left" w:pos="4075"/>
        </w:tabs>
        <w:autoSpaceDE w:val="0"/>
        <w:autoSpaceDN w:val="0"/>
        <w:spacing w:after="120"/>
        <w:ind w:left="426" w:firstLine="0"/>
        <w:contextualSpacing w:val="0"/>
        <w:rPr>
          <w:rFonts w:ascii="Arial" w:hAnsi="Arial" w:cs="Arial"/>
          <w:sz w:val="20"/>
          <w:szCs w:val="20"/>
        </w:rPr>
      </w:pPr>
      <w:proofErr w:type="spellStart"/>
      <w:r w:rsidRPr="0085441D">
        <w:rPr>
          <w:rFonts w:ascii="Arial" w:hAnsi="Arial" w:cs="Arial"/>
          <w:sz w:val="20"/>
          <w:szCs w:val="20"/>
        </w:rPr>
        <w:t>Scopoletin</w:t>
      </w:r>
      <w:proofErr w:type="spellEnd"/>
      <w:r w:rsidRPr="0085441D">
        <w:rPr>
          <w:rFonts w:ascii="Arial" w:hAnsi="Arial" w:cs="Arial"/>
          <w:sz w:val="20"/>
          <w:szCs w:val="20"/>
        </w:rPr>
        <w:tab/>
      </w:r>
      <w:r w:rsidRPr="0085441D">
        <w:rPr>
          <w:rFonts w:ascii="Arial" w:hAnsi="Arial" w:cs="Arial"/>
          <w:sz w:val="20"/>
          <w:szCs w:val="20"/>
        </w:rPr>
        <w:tab/>
      </w:r>
      <w:r w:rsidRPr="0085441D">
        <w:rPr>
          <w:rFonts w:ascii="Arial" w:hAnsi="Arial" w:cs="Arial"/>
          <w:sz w:val="20"/>
          <w:szCs w:val="20"/>
        </w:rPr>
        <w:tab/>
        <w:t>Present</w:t>
      </w:r>
      <w:r w:rsidR="00CE07AD">
        <w:rPr>
          <w:rStyle w:val="FootnoteReference"/>
          <w:rFonts w:ascii="Arial" w:hAnsi="Arial" w:cs="Arial"/>
          <w:sz w:val="20"/>
          <w:szCs w:val="20"/>
        </w:rPr>
        <w:footnoteReference w:id="8"/>
      </w:r>
    </w:p>
    <w:p w14:paraId="11561809" w14:textId="77777777" w:rsidR="00D52E3D" w:rsidRPr="0085441D" w:rsidRDefault="00D52E3D" w:rsidP="0085441D">
      <w:pPr>
        <w:pStyle w:val="Heading2"/>
        <w:keepNext w:val="0"/>
        <w:numPr>
          <w:ilvl w:val="1"/>
          <w:numId w:val="23"/>
        </w:numPr>
        <w:tabs>
          <w:tab w:val="left" w:pos="851"/>
        </w:tabs>
        <w:autoSpaceDE w:val="0"/>
        <w:autoSpaceDN w:val="0"/>
        <w:ind w:left="0" w:firstLine="0"/>
        <w:jc w:val="left"/>
        <w:rPr>
          <w:rFonts w:ascii="Arial" w:hAnsi="Arial" w:cs="Arial"/>
          <w:smallCaps w:val="0"/>
          <w:sz w:val="20"/>
          <w:szCs w:val="20"/>
        </w:rPr>
      </w:pPr>
      <w:r w:rsidRPr="0085441D">
        <w:rPr>
          <w:rFonts w:ascii="Arial" w:hAnsi="Arial" w:cs="Arial"/>
          <w:smallCaps w:val="0"/>
          <w:sz w:val="20"/>
          <w:szCs w:val="20"/>
        </w:rPr>
        <w:t>Definition</w:t>
      </w:r>
      <w:r w:rsidRPr="0085441D">
        <w:rPr>
          <w:rFonts w:ascii="Arial" w:hAnsi="Arial" w:cs="Arial"/>
          <w:smallCaps w:val="0"/>
          <w:spacing w:val="-5"/>
          <w:sz w:val="20"/>
          <w:szCs w:val="20"/>
        </w:rPr>
        <w:t xml:space="preserve"> </w:t>
      </w:r>
      <w:r w:rsidRPr="0085441D">
        <w:rPr>
          <w:rFonts w:ascii="Arial" w:hAnsi="Arial" w:cs="Arial"/>
          <w:smallCaps w:val="0"/>
          <w:sz w:val="20"/>
          <w:szCs w:val="20"/>
        </w:rPr>
        <w:t>of</w:t>
      </w:r>
      <w:r w:rsidRPr="0085441D">
        <w:rPr>
          <w:rFonts w:ascii="Arial" w:hAnsi="Arial" w:cs="Arial"/>
          <w:smallCaps w:val="0"/>
          <w:spacing w:val="-4"/>
          <w:sz w:val="20"/>
          <w:szCs w:val="20"/>
        </w:rPr>
        <w:t xml:space="preserve"> </w:t>
      </w:r>
      <w:r w:rsidRPr="0085441D">
        <w:rPr>
          <w:rFonts w:ascii="Arial" w:hAnsi="Arial" w:cs="Arial"/>
          <w:smallCaps w:val="0"/>
          <w:sz w:val="20"/>
          <w:szCs w:val="20"/>
        </w:rPr>
        <w:t>defects</w:t>
      </w:r>
    </w:p>
    <w:p w14:paraId="2EE4C280" w14:textId="77777777" w:rsidR="00D52E3D" w:rsidRPr="0085441D" w:rsidRDefault="00D52E3D" w:rsidP="0085441D">
      <w:pPr>
        <w:pStyle w:val="Heading1"/>
        <w:keepNext w:val="0"/>
        <w:numPr>
          <w:ilvl w:val="0"/>
          <w:numId w:val="21"/>
        </w:numPr>
        <w:tabs>
          <w:tab w:val="left" w:pos="851"/>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FOOD</w:t>
      </w:r>
      <w:r w:rsidRPr="0085441D">
        <w:rPr>
          <w:rFonts w:ascii="Arial" w:hAnsi="Arial" w:cs="Arial"/>
          <w:caps w:val="0"/>
          <w:spacing w:val="-3"/>
          <w:sz w:val="20"/>
          <w:szCs w:val="20"/>
        </w:rPr>
        <w:t xml:space="preserve"> </w:t>
      </w:r>
      <w:r w:rsidRPr="0085441D">
        <w:rPr>
          <w:rFonts w:ascii="Arial" w:hAnsi="Arial" w:cs="Arial"/>
          <w:caps w:val="0"/>
          <w:sz w:val="20"/>
          <w:szCs w:val="20"/>
        </w:rPr>
        <w:t>ADDITIVES</w:t>
      </w:r>
    </w:p>
    <w:p w14:paraId="190668F1" w14:textId="77777777" w:rsidR="00D52E3D" w:rsidRPr="0085441D" w:rsidRDefault="00D52E3D" w:rsidP="0085441D">
      <w:pPr>
        <w:pStyle w:val="BodyText"/>
        <w:spacing w:after="120"/>
        <w:rPr>
          <w:rFonts w:ascii="Arial" w:hAnsi="Arial" w:cs="Arial"/>
          <w:sz w:val="20"/>
          <w:szCs w:val="20"/>
        </w:rPr>
      </w:pPr>
      <w:r w:rsidRPr="0085441D">
        <w:rPr>
          <w:rFonts w:ascii="Arial" w:hAnsi="Arial" w:cs="Arial"/>
          <w:sz w:val="20"/>
          <w:szCs w:val="20"/>
        </w:rPr>
        <w:t>No</w:t>
      </w:r>
      <w:r w:rsidRPr="0085441D">
        <w:rPr>
          <w:rFonts w:ascii="Arial" w:hAnsi="Arial" w:cs="Arial"/>
          <w:spacing w:val="-4"/>
          <w:sz w:val="20"/>
          <w:szCs w:val="20"/>
        </w:rPr>
        <w:t xml:space="preserve"> </w:t>
      </w:r>
      <w:r w:rsidRPr="0085441D">
        <w:rPr>
          <w:rFonts w:ascii="Arial" w:hAnsi="Arial" w:cs="Arial"/>
          <w:sz w:val="20"/>
          <w:szCs w:val="20"/>
        </w:rPr>
        <w:t>additives</w:t>
      </w:r>
      <w:r w:rsidRPr="0085441D">
        <w:rPr>
          <w:rFonts w:ascii="Arial" w:hAnsi="Arial" w:cs="Arial"/>
          <w:spacing w:val="-2"/>
          <w:sz w:val="20"/>
          <w:szCs w:val="20"/>
        </w:rPr>
        <w:t xml:space="preserve"> </w:t>
      </w:r>
      <w:r w:rsidRPr="0085441D">
        <w:rPr>
          <w:rFonts w:ascii="Arial" w:hAnsi="Arial" w:cs="Arial"/>
          <w:sz w:val="20"/>
          <w:szCs w:val="20"/>
        </w:rPr>
        <w:t>are</w:t>
      </w:r>
      <w:r w:rsidRPr="0085441D">
        <w:rPr>
          <w:rFonts w:ascii="Arial" w:hAnsi="Arial" w:cs="Arial"/>
          <w:spacing w:val="-2"/>
          <w:sz w:val="20"/>
          <w:szCs w:val="20"/>
        </w:rPr>
        <w:t xml:space="preserve"> </w:t>
      </w:r>
      <w:r w:rsidRPr="0085441D">
        <w:rPr>
          <w:rFonts w:ascii="Arial" w:hAnsi="Arial" w:cs="Arial"/>
          <w:sz w:val="20"/>
          <w:szCs w:val="20"/>
        </w:rPr>
        <w:t>permitted</w:t>
      </w:r>
      <w:r w:rsidRPr="0085441D">
        <w:rPr>
          <w:rFonts w:ascii="Arial" w:hAnsi="Arial" w:cs="Arial"/>
          <w:spacing w:val="-3"/>
          <w:sz w:val="20"/>
          <w:szCs w:val="20"/>
        </w:rPr>
        <w:t xml:space="preserve"> </w:t>
      </w:r>
      <w:r w:rsidRPr="0085441D">
        <w:rPr>
          <w:rFonts w:ascii="Arial" w:hAnsi="Arial" w:cs="Arial"/>
          <w:sz w:val="20"/>
          <w:szCs w:val="20"/>
        </w:rPr>
        <w:t>in</w:t>
      </w:r>
      <w:r w:rsidRPr="0085441D">
        <w:rPr>
          <w:rFonts w:ascii="Arial" w:hAnsi="Arial" w:cs="Arial"/>
          <w:spacing w:val="-3"/>
          <w:sz w:val="20"/>
          <w:szCs w:val="20"/>
        </w:rPr>
        <w:t xml:space="preserve"> </w:t>
      </w:r>
      <w:r w:rsidRPr="0085441D">
        <w:rPr>
          <w:rFonts w:ascii="Arial" w:hAnsi="Arial" w:cs="Arial"/>
          <w:sz w:val="20"/>
          <w:szCs w:val="20"/>
        </w:rPr>
        <w:t>the</w:t>
      </w:r>
      <w:r w:rsidRPr="0085441D">
        <w:rPr>
          <w:rFonts w:ascii="Arial" w:hAnsi="Arial" w:cs="Arial"/>
          <w:spacing w:val="-2"/>
          <w:sz w:val="20"/>
          <w:szCs w:val="20"/>
        </w:rPr>
        <w:t xml:space="preserve"> </w:t>
      </w:r>
      <w:r w:rsidRPr="0085441D">
        <w:rPr>
          <w:rFonts w:ascii="Arial" w:hAnsi="Arial" w:cs="Arial"/>
          <w:sz w:val="20"/>
          <w:szCs w:val="20"/>
        </w:rPr>
        <w:t>product</w:t>
      </w:r>
      <w:r w:rsidRPr="0085441D">
        <w:rPr>
          <w:rFonts w:ascii="Arial" w:hAnsi="Arial" w:cs="Arial"/>
          <w:spacing w:val="-3"/>
          <w:sz w:val="20"/>
          <w:szCs w:val="20"/>
        </w:rPr>
        <w:t xml:space="preserve"> </w:t>
      </w:r>
      <w:r w:rsidRPr="0085441D">
        <w:rPr>
          <w:rFonts w:ascii="Arial" w:hAnsi="Arial" w:cs="Arial"/>
          <w:sz w:val="20"/>
          <w:szCs w:val="20"/>
        </w:rPr>
        <w:t>as</w:t>
      </w:r>
      <w:r w:rsidRPr="0085441D">
        <w:rPr>
          <w:rFonts w:ascii="Arial" w:hAnsi="Arial" w:cs="Arial"/>
          <w:spacing w:val="-2"/>
          <w:sz w:val="20"/>
          <w:szCs w:val="20"/>
        </w:rPr>
        <w:t xml:space="preserve"> </w:t>
      </w:r>
      <w:r w:rsidRPr="0085441D">
        <w:rPr>
          <w:rFonts w:ascii="Arial" w:hAnsi="Arial" w:cs="Arial"/>
          <w:sz w:val="20"/>
          <w:szCs w:val="20"/>
        </w:rPr>
        <w:t>defined</w:t>
      </w:r>
      <w:r w:rsidRPr="0085441D">
        <w:rPr>
          <w:rFonts w:ascii="Arial" w:hAnsi="Arial" w:cs="Arial"/>
          <w:spacing w:val="-2"/>
          <w:sz w:val="20"/>
          <w:szCs w:val="20"/>
        </w:rPr>
        <w:t xml:space="preserve"> </w:t>
      </w:r>
      <w:r w:rsidRPr="0085441D">
        <w:rPr>
          <w:rFonts w:ascii="Arial" w:hAnsi="Arial" w:cs="Arial"/>
          <w:sz w:val="20"/>
          <w:szCs w:val="20"/>
        </w:rPr>
        <w:t>by</w:t>
      </w:r>
      <w:r w:rsidRPr="0085441D">
        <w:rPr>
          <w:rFonts w:ascii="Arial" w:hAnsi="Arial" w:cs="Arial"/>
          <w:spacing w:val="-4"/>
          <w:sz w:val="20"/>
          <w:szCs w:val="20"/>
        </w:rPr>
        <w:t xml:space="preserve"> </w:t>
      </w:r>
      <w:r w:rsidRPr="0085441D">
        <w:rPr>
          <w:rFonts w:ascii="Arial" w:hAnsi="Arial" w:cs="Arial"/>
          <w:sz w:val="20"/>
          <w:szCs w:val="20"/>
        </w:rPr>
        <w:t>the</w:t>
      </w:r>
      <w:r w:rsidRPr="0085441D">
        <w:rPr>
          <w:rFonts w:ascii="Arial" w:hAnsi="Arial" w:cs="Arial"/>
          <w:spacing w:val="-3"/>
          <w:sz w:val="20"/>
          <w:szCs w:val="20"/>
        </w:rPr>
        <w:t xml:space="preserve"> </w:t>
      </w:r>
      <w:r w:rsidRPr="0085441D">
        <w:rPr>
          <w:rFonts w:ascii="Arial" w:hAnsi="Arial" w:cs="Arial"/>
          <w:sz w:val="20"/>
          <w:szCs w:val="20"/>
        </w:rPr>
        <w:t>scope.</w:t>
      </w:r>
    </w:p>
    <w:p w14:paraId="25F4A11F" w14:textId="77777777" w:rsidR="00D52E3D" w:rsidRPr="0085441D" w:rsidRDefault="00D52E3D" w:rsidP="0085441D">
      <w:pPr>
        <w:pStyle w:val="Heading1"/>
        <w:keepNext w:val="0"/>
        <w:numPr>
          <w:ilvl w:val="0"/>
          <w:numId w:val="21"/>
        </w:numPr>
        <w:tabs>
          <w:tab w:val="left" w:pos="851"/>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CONTAMINANTS</w:t>
      </w:r>
    </w:p>
    <w:p w14:paraId="34D5E540" w14:textId="76C5850E" w:rsidR="00D52E3D" w:rsidRPr="0085441D" w:rsidRDefault="00D52E3D" w:rsidP="004764EE">
      <w:pPr>
        <w:spacing w:after="120"/>
        <w:ind w:right="-1"/>
        <w:jc w:val="both"/>
        <w:rPr>
          <w:rFonts w:ascii="Arial" w:hAnsi="Arial" w:cs="Arial"/>
          <w:sz w:val="20"/>
          <w:szCs w:val="20"/>
        </w:rPr>
      </w:pPr>
      <w:r w:rsidRPr="0085441D">
        <w:rPr>
          <w:rFonts w:ascii="Arial" w:hAnsi="Arial" w:cs="Arial"/>
          <w:sz w:val="20"/>
          <w:szCs w:val="20"/>
        </w:rPr>
        <w:t>The products covered by this standard shall comply with the Maximum Levels for contaminants that are</w:t>
      </w:r>
      <w:r w:rsidRPr="0085441D">
        <w:rPr>
          <w:rFonts w:ascii="Arial" w:hAnsi="Arial" w:cs="Arial"/>
          <w:spacing w:val="1"/>
          <w:sz w:val="20"/>
          <w:szCs w:val="20"/>
        </w:rPr>
        <w:t xml:space="preserve"> </w:t>
      </w:r>
      <w:r w:rsidRPr="0085441D">
        <w:rPr>
          <w:rFonts w:ascii="Arial" w:hAnsi="Arial" w:cs="Arial"/>
          <w:sz w:val="20"/>
          <w:szCs w:val="20"/>
        </w:rPr>
        <w:t xml:space="preserve">specified for the product in the </w:t>
      </w:r>
      <w:r w:rsidRPr="0085441D">
        <w:rPr>
          <w:rFonts w:ascii="Arial" w:hAnsi="Arial" w:cs="Arial"/>
          <w:i/>
          <w:sz w:val="20"/>
          <w:szCs w:val="20"/>
        </w:rPr>
        <w:t xml:space="preserve">General Standard for Contaminants and Toxins in Food and Feed </w:t>
      </w:r>
      <w:r w:rsidRPr="0085441D">
        <w:rPr>
          <w:rFonts w:ascii="Arial" w:hAnsi="Arial" w:cs="Arial"/>
          <w:sz w:val="20"/>
          <w:szCs w:val="20"/>
        </w:rPr>
        <w:t>(CXS 193-</w:t>
      </w:r>
      <w:r w:rsidRPr="0085441D">
        <w:rPr>
          <w:rFonts w:ascii="Arial" w:hAnsi="Arial" w:cs="Arial"/>
          <w:spacing w:val="1"/>
          <w:sz w:val="20"/>
          <w:szCs w:val="20"/>
        </w:rPr>
        <w:t xml:space="preserve"> </w:t>
      </w:r>
      <w:r w:rsidRPr="0085441D">
        <w:rPr>
          <w:rFonts w:ascii="Arial" w:hAnsi="Arial" w:cs="Arial"/>
          <w:sz w:val="20"/>
          <w:szCs w:val="20"/>
        </w:rPr>
        <w:t>1985);</w:t>
      </w:r>
      <w:r w:rsidRPr="0085441D">
        <w:rPr>
          <w:rFonts w:ascii="Arial" w:hAnsi="Arial" w:cs="Arial"/>
          <w:spacing w:val="-2"/>
          <w:sz w:val="20"/>
          <w:szCs w:val="20"/>
        </w:rPr>
        <w:t xml:space="preserve"> </w:t>
      </w:r>
      <w:r w:rsidRPr="0085441D">
        <w:rPr>
          <w:rFonts w:ascii="Arial" w:hAnsi="Arial" w:cs="Arial"/>
          <w:sz w:val="20"/>
          <w:szCs w:val="20"/>
        </w:rPr>
        <w:t>and</w:t>
      </w:r>
      <w:r w:rsidRPr="0085441D">
        <w:rPr>
          <w:rFonts w:ascii="Arial" w:hAnsi="Arial" w:cs="Arial"/>
          <w:spacing w:val="-4"/>
          <w:sz w:val="20"/>
          <w:szCs w:val="20"/>
        </w:rPr>
        <w:t xml:space="preserve"> </w:t>
      </w:r>
      <w:r w:rsidRPr="0085441D">
        <w:rPr>
          <w:rFonts w:ascii="Arial" w:hAnsi="Arial" w:cs="Arial"/>
          <w:sz w:val="20"/>
          <w:szCs w:val="20"/>
        </w:rPr>
        <w:t>the</w:t>
      </w:r>
      <w:r w:rsidRPr="0085441D">
        <w:rPr>
          <w:rFonts w:ascii="Arial" w:hAnsi="Arial" w:cs="Arial"/>
          <w:spacing w:val="-4"/>
          <w:sz w:val="20"/>
          <w:szCs w:val="20"/>
        </w:rPr>
        <w:t xml:space="preserve"> </w:t>
      </w:r>
      <w:r w:rsidRPr="0085441D">
        <w:rPr>
          <w:rFonts w:ascii="Arial" w:hAnsi="Arial" w:cs="Arial"/>
          <w:sz w:val="20"/>
          <w:szCs w:val="20"/>
        </w:rPr>
        <w:t>Maximum</w:t>
      </w:r>
      <w:r w:rsidRPr="0085441D">
        <w:rPr>
          <w:rFonts w:ascii="Arial" w:hAnsi="Arial" w:cs="Arial"/>
          <w:spacing w:val="1"/>
          <w:sz w:val="20"/>
          <w:szCs w:val="20"/>
        </w:rPr>
        <w:t xml:space="preserve"> </w:t>
      </w:r>
      <w:r w:rsidRPr="0085441D">
        <w:rPr>
          <w:rFonts w:ascii="Arial" w:hAnsi="Arial" w:cs="Arial"/>
          <w:sz w:val="20"/>
          <w:szCs w:val="20"/>
        </w:rPr>
        <w:t>Residue</w:t>
      </w:r>
      <w:r w:rsidRPr="0085441D">
        <w:rPr>
          <w:rFonts w:ascii="Arial" w:hAnsi="Arial" w:cs="Arial"/>
          <w:spacing w:val="-4"/>
          <w:sz w:val="20"/>
          <w:szCs w:val="20"/>
        </w:rPr>
        <w:t xml:space="preserve"> </w:t>
      </w:r>
      <w:r w:rsidRPr="0085441D">
        <w:rPr>
          <w:rFonts w:ascii="Arial" w:hAnsi="Arial" w:cs="Arial"/>
          <w:sz w:val="20"/>
          <w:szCs w:val="20"/>
        </w:rPr>
        <w:t>Limits</w:t>
      </w:r>
      <w:r w:rsidRPr="0085441D">
        <w:rPr>
          <w:rFonts w:ascii="Arial" w:hAnsi="Arial" w:cs="Arial"/>
          <w:spacing w:val="-3"/>
          <w:sz w:val="20"/>
          <w:szCs w:val="20"/>
        </w:rPr>
        <w:t xml:space="preserve"> </w:t>
      </w:r>
      <w:r w:rsidRPr="0085441D">
        <w:rPr>
          <w:rFonts w:ascii="Arial" w:hAnsi="Arial" w:cs="Arial"/>
          <w:sz w:val="20"/>
          <w:szCs w:val="20"/>
        </w:rPr>
        <w:t>for</w:t>
      </w:r>
      <w:r w:rsidRPr="0085441D">
        <w:rPr>
          <w:rFonts w:ascii="Arial" w:hAnsi="Arial" w:cs="Arial"/>
          <w:spacing w:val="-3"/>
          <w:sz w:val="20"/>
          <w:szCs w:val="20"/>
        </w:rPr>
        <w:t xml:space="preserve"> </w:t>
      </w:r>
      <w:r w:rsidRPr="0085441D">
        <w:rPr>
          <w:rFonts w:ascii="Arial" w:hAnsi="Arial" w:cs="Arial"/>
          <w:sz w:val="20"/>
          <w:szCs w:val="20"/>
        </w:rPr>
        <w:t>pesticides established</w:t>
      </w:r>
      <w:r w:rsidRPr="0085441D">
        <w:rPr>
          <w:rFonts w:ascii="Arial" w:hAnsi="Arial" w:cs="Arial"/>
          <w:spacing w:val="-4"/>
          <w:sz w:val="20"/>
          <w:szCs w:val="20"/>
        </w:rPr>
        <w:t xml:space="preserve"> </w:t>
      </w:r>
      <w:r w:rsidRPr="0085441D">
        <w:rPr>
          <w:rFonts w:ascii="Arial" w:hAnsi="Arial" w:cs="Arial"/>
          <w:sz w:val="20"/>
          <w:szCs w:val="20"/>
        </w:rPr>
        <w:t>by</w:t>
      </w:r>
      <w:r w:rsidRPr="0085441D">
        <w:rPr>
          <w:rFonts w:ascii="Arial" w:hAnsi="Arial" w:cs="Arial"/>
          <w:spacing w:val="-7"/>
          <w:sz w:val="20"/>
          <w:szCs w:val="20"/>
        </w:rPr>
        <w:t xml:space="preserve"> </w:t>
      </w:r>
      <w:r w:rsidRPr="0085441D">
        <w:rPr>
          <w:rFonts w:ascii="Arial" w:hAnsi="Arial" w:cs="Arial"/>
          <w:sz w:val="20"/>
          <w:szCs w:val="20"/>
        </w:rPr>
        <w:t>the</w:t>
      </w:r>
      <w:r w:rsidRPr="0085441D">
        <w:rPr>
          <w:rFonts w:ascii="Arial" w:hAnsi="Arial" w:cs="Arial"/>
          <w:spacing w:val="-4"/>
          <w:sz w:val="20"/>
          <w:szCs w:val="20"/>
        </w:rPr>
        <w:t xml:space="preserve"> </w:t>
      </w:r>
      <w:r w:rsidRPr="0085441D">
        <w:rPr>
          <w:rFonts w:ascii="Arial" w:hAnsi="Arial" w:cs="Arial"/>
          <w:sz w:val="20"/>
          <w:szCs w:val="20"/>
        </w:rPr>
        <w:t>Codex Alimentarius</w:t>
      </w:r>
      <w:r w:rsidRPr="0085441D">
        <w:rPr>
          <w:rFonts w:ascii="Arial" w:hAnsi="Arial" w:cs="Arial"/>
          <w:spacing w:val="-3"/>
          <w:sz w:val="20"/>
          <w:szCs w:val="20"/>
        </w:rPr>
        <w:t xml:space="preserve"> </w:t>
      </w:r>
      <w:r w:rsidRPr="0085441D">
        <w:rPr>
          <w:rFonts w:ascii="Arial" w:hAnsi="Arial" w:cs="Arial"/>
          <w:sz w:val="20"/>
          <w:szCs w:val="20"/>
        </w:rPr>
        <w:t>Commission.</w:t>
      </w:r>
    </w:p>
    <w:p w14:paraId="05559094" w14:textId="77777777" w:rsidR="00D52E3D" w:rsidRPr="0085441D" w:rsidRDefault="00D52E3D" w:rsidP="004764EE">
      <w:pPr>
        <w:pStyle w:val="Heading1"/>
        <w:keepNext w:val="0"/>
        <w:numPr>
          <w:ilvl w:val="0"/>
          <w:numId w:val="21"/>
        </w:numPr>
        <w:tabs>
          <w:tab w:val="left" w:pos="851"/>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HYGIENE</w:t>
      </w:r>
    </w:p>
    <w:p w14:paraId="3E983776" w14:textId="77777777" w:rsidR="00D52E3D" w:rsidRPr="0085441D" w:rsidRDefault="00D52E3D" w:rsidP="004764EE">
      <w:pPr>
        <w:pStyle w:val="BodyText"/>
        <w:tabs>
          <w:tab w:val="left" w:pos="7230"/>
        </w:tabs>
        <w:spacing w:after="120"/>
        <w:ind w:right="-1"/>
        <w:rPr>
          <w:rFonts w:ascii="Arial" w:hAnsi="Arial" w:cs="Arial"/>
          <w:sz w:val="20"/>
          <w:szCs w:val="20"/>
        </w:rPr>
      </w:pPr>
      <w:r w:rsidRPr="0085441D">
        <w:rPr>
          <w:rFonts w:ascii="Arial" w:hAnsi="Arial" w:cs="Arial"/>
          <w:sz w:val="20"/>
          <w:szCs w:val="20"/>
        </w:rPr>
        <w:t>It is recommended that the products covered by the provisions of this standard be prepared and handled in</w:t>
      </w:r>
      <w:r w:rsidRPr="0085441D">
        <w:rPr>
          <w:rFonts w:ascii="Arial" w:hAnsi="Arial" w:cs="Arial"/>
          <w:spacing w:val="1"/>
          <w:sz w:val="20"/>
          <w:szCs w:val="20"/>
        </w:rPr>
        <w:t xml:space="preserve"> </w:t>
      </w:r>
      <w:r w:rsidRPr="0085441D">
        <w:rPr>
          <w:rFonts w:ascii="Arial" w:hAnsi="Arial" w:cs="Arial"/>
          <w:w w:val="95"/>
          <w:sz w:val="20"/>
          <w:szCs w:val="20"/>
        </w:rPr>
        <w:t xml:space="preserve">accordance with appropriate sections of the </w:t>
      </w:r>
      <w:r w:rsidRPr="0085441D">
        <w:rPr>
          <w:rFonts w:ascii="Arial" w:hAnsi="Arial" w:cs="Arial"/>
          <w:i/>
          <w:w w:val="95"/>
          <w:sz w:val="20"/>
          <w:szCs w:val="20"/>
        </w:rPr>
        <w:t xml:space="preserve">General Principles of Food Hygiene </w:t>
      </w:r>
      <w:r w:rsidRPr="0085441D">
        <w:rPr>
          <w:rFonts w:ascii="Arial" w:hAnsi="Arial" w:cs="Arial"/>
          <w:w w:val="95"/>
          <w:sz w:val="20"/>
          <w:szCs w:val="20"/>
        </w:rPr>
        <w:t>(CAC/RCP 1-1969), and other</w:t>
      </w:r>
      <w:r w:rsidRPr="0085441D">
        <w:rPr>
          <w:rFonts w:ascii="Arial" w:hAnsi="Arial" w:cs="Arial"/>
          <w:spacing w:val="1"/>
          <w:w w:val="95"/>
          <w:sz w:val="20"/>
          <w:szCs w:val="20"/>
        </w:rPr>
        <w:t xml:space="preserve"> </w:t>
      </w:r>
      <w:r w:rsidRPr="0085441D">
        <w:rPr>
          <w:rFonts w:ascii="Arial" w:hAnsi="Arial" w:cs="Arial"/>
          <w:sz w:val="20"/>
          <w:szCs w:val="20"/>
        </w:rPr>
        <w:t>relevant Codex</w:t>
      </w:r>
      <w:r w:rsidRPr="0085441D">
        <w:rPr>
          <w:rFonts w:ascii="Arial" w:hAnsi="Arial" w:cs="Arial"/>
          <w:spacing w:val="-1"/>
          <w:sz w:val="20"/>
          <w:szCs w:val="20"/>
        </w:rPr>
        <w:t xml:space="preserve"> </w:t>
      </w:r>
      <w:r w:rsidRPr="0085441D">
        <w:rPr>
          <w:rFonts w:ascii="Arial" w:hAnsi="Arial" w:cs="Arial"/>
          <w:sz w:val="20"/>
          <w:szCs w:val="20"/>
        </w:rPr>
        <w:t>texts</w:t>
      </w:r>
      <w:r w:rsidRPr="0085441D">
        <w:rPr>
          <w:rFonts w:ascii="Arial" w:hAnsi="Arial" w:cs="Arial"/>
          <w:spacing w:val="-1"/>
          <w:sz w:val="20"/>
          <w:szCs w:val="20"/>
        </w:rPr>
        <w:t xml:space="preserve"> </w:t>
      </w:r>
      <w:r w:rsidRPr="0085441D">
        <w:rPr>
          <w:rFonts w:ascii="Arial" w:hAnsi="Arial" w:cs="Arial"/>
          <w:sz w:val="20"/>
          <w:szCs w:val="20"/>
        </w:rPr>
        <w:t>such</w:t>
      </w:r>
      <w:r w:rsidRPr="0085441D">
        <w:rPr>
          <w:rFonts w:ascii="Arial" w:hAnsi="Arial" w:cs="Arial"/>
          <w:spacing w:val="1"/>
          <w:sz w:val="20"/>
          <w:szCs w:val="20"/>
        </w:rPr>
        <w:t xml:space="preserve"> </w:t>
      </w:r>
      <w:r w:rsidRPr="0085441D">
        <w:rPr>
          <w:rFonts w:ascii="Arial" w:hAnsi="Arial" w:cs="Arial"/>
          <w:sz w:val="20"/>
          <w:szCs w:val="20"/>
        </w:rPr>
        <w:t>as</w:t>
      </w:r>
      <w:r w:rsidRPr="0085441D">
        <w:rPr>
          <w:rFonts w:ascii="Arial" w:hAnsi="Arial" w:cs="Arial"/>
          <w:spacing w:val="-1"/>
          <w:sz w:val="20"/>
          <w:szCs w:val="20"/>
        </w:rPr>
        <w:t xml:space="preserve"> </w:t>
      </w:r>
      <w:r w:rsidRPr="0085441D">
        <w:rPr>
          <w:rFonts w:ascii="Arial" w:hAnsi="Arial" w:cs="Arial"/>
          <w:sz w:val="20"/>
          <w:szCs w:val="20"/>
        </w:rPr>
        <w:t>Codes</w:t>
      </w:r>
      <w:r w:rsidRPr="0085441D">
        <w:rPr>
          <w:rFonts w:ascii="Arial" w:hAnsi="Arial" w:cs="Arial"/>
          <w:spacing w:val="2"/>
          <w:sz w:val="20"/>
          <w:szCs w:val="20"/>
        </w:rPr>
        <w:t xml:space="preserve"> </w:t>
      </w:r>
      <w:r w:rsidRPr="0085441D">
        <w:rPr>
          <w:rFonts w:ascii="Arial" w:hAnsi="Arial" w:cs="Arial"/>
          <w:sz w:val="20"/>
          <w:szCs w:val="20"/>
        </w:rPr>
        <w:t>of Hygienic Practice</w:t>
      </w:r>
      <w:r w:rsidRPr="0085441D">
        <w:rPr>
          <w:rFonts w:ascii="Arial" w:hAnsi="Arial" w:cs="Arial"/>
          <w:spacing w:val="-2"/>
          <w:sz w:val="20"/>
          <w:szCs w:val="20"/>
        </w:rPr>
        <w:t xml:space="preserve"> </w:t>
      </w:r>
      <w:r w:rsidRPr="0085441D">
        <w:rPr>
          <w:rFonts w:ascii="Arial" w:hAnsi="Arial" w:cs="Arial"/>
          <w:sz w:val="20"/>
          <w:szCs w:val="20"/>
        </w:rPr>
        <w:t>and</w:t>
      </w:r>
      <w:r w:rsidRPr="0085441D">
        <w:rPr>
          <w:rFonts w:ascii="Arial" w:hAnsi="Arial" w:cs="Arial"/>
          <w:spacing w:val="-2"/>
          <w:sz w:val="20"/>
          <w:szCs w:val="20"/>
        </w:rPr>
        <w:t xml:space="preserve"> </w:t>
      </w:r>
      <w:r w:rsidRPr="0085441D">
        <w:rPr>
          <w:rFonts w:ascii="Arial" w:hAnsi="Arial" w:cs="Arial"/>
          <w:sz w:val="20"/>
          <w:szCs w:val="20"/>
        </w:rPr>
        <w:t>Codes of Practice.</w:t>
      </w:r>
    </w:p>
    <w:p w14:paraId="70947E75" w14:textId="77777777" w:rsidR="00D52E3D" w:rsidRPr="0085441D" w:rsidRDefault="00D52E3D" w:rsidP="004764EE">
      <w:pPr>
        <w:tabs>
          <w:tab w:val="left" w:pos="5387"/>
          <w:tab w:val="left" w:pos="7230"/>
        </w:tabs>
        <w:spacing w:after="120"/>
        <w:ind w:right="-1"/>
        <w:jc w:val="both"/>
        <w:rPr>
          <w:rFonts w:ascii="Arial" w:hAnsi="Arial" w:cs="Arial"/>
          <w:sz w:val="20"/>
          <w:szCs w:val="20"/>
        </w:rPr>
      </w:pPr>
      <w:r w:rsidRPr="0085441D">
        <w:rPr>
          <w:rFonts w:ascii="Arial" w:hAnsi="Arial" w:cs="Arial"/>
          <w:sz w:val="20"/>
          <w:szCs w:val="20"/>
        </w:rPr>
        <w:t>The</w:t>
      </w:r>
      <w:r w:rsidRPr="0085441D">
        <w:rPr>
          <w:rFonts w:ascii="Arial" w:hAnsi="Arial" w:cs="Arial"/>
          <w:spacing w:val="-7"/>
          <w:sz w:val="20"/>
          <w:szCs w:val="20"/>
        </w:rPr>
        <w:t xml:space="preserve"> </w:t>
      </w:r>
      <w:r w:rsidRPr="0085441D">
        <w:rPr>
          <w:rFonts w:ascii="Arial" w:hAnsi="Arial" w:cs="Arial"/>
          <w:sz w:val="20"/>
          <w:szCs w:val="20"/>
        </w:rPr>
        <w:t>product</w:t>
      </w:r>
      <w:r w:rsidRPr="0085441D">
        <w:rPr>
          <w:rFonts w:ascii="Arial" w:hAnsi="Arial" w:cs="Arial"/>
          <w:spacing w:val="-6"/>
          <w:sz w:val="20"/>
          <w:szCs w:val="20"/>
        </w:rPr>
        <w:t xml:space="preserve"> </w:t>
      </w:r>
      <w:r w:rsidRPr="0085441D">
        <w:rPr>
          <w:rFonts w:ascii="Arial" w:hAnsi="Arial" w:cs="Arial"/>
          <w:sz w:val="20"/>
          <w:szCs w:val="20"/>
        </w:rPr>
        <w:t>should</w:t>
      </w:r>
      <w:r w:rsidRPr="0085441D">
        <w:rPr>
          <w:rFonts w:ascii="Arial" w:hAnsi="Arial" w:cs="Arial"/>
          <w:spacing w:val="-7"/>
          <w:sz w:val="20"/>
          <w:szCs w:val="20"/>
        </w:rPr>
        <w:t xml:space="preserve"> </w:t>
      </w:r>
      <w:r w:rsidRPr="0085441D">
        <w:rPr>
          <w:rFonts w:ascii="Arial" w:hAnsi="Arial" w:cs="Arial"/>
          <w:sz w:val="20"/>
          <w:szCs w:val="20"/>
        </w:rPr>
        <w:t>also</w:t>
      </w:r>
      <w:r w:rsidRPr="0085441D">
        <w:rPr>
          <w:rFonts w:ascii="Arial" w:hAnsi="Arial" w:cs="Arial"/>
          <w:spacing w:val="-7"/>
          <w:sz w:val="20"/>
          <w:szCs w:val="20"/>
        </w:rPr>
        <w:t xml:space="preserve"> </w:t>
      </w:r>
      <w:r w:rsidRPr="0085441D">
        <w:rPr>
          <w:rFonts w:ascii="Arial" w:hAnsi="Arial" w:cs="Arial"/>
          <w:sz w:val="20"/>
          <w:szCs w:val="20"/>
        </w:rPr>
        <w:t>comply</w:t>
      </w:r>
      <w:r w:rsidRPr="0085441D">
        <w:rPr>
          <w:rFonts w:ascii="Arial" w:hAnsi="Arial" w:cs="Arial"/>
          <w:spacing w:val="-10"/>
          <w:sz w:val="20"/>
          <w:szCs w:val="20"/>
        </w:rPr>
        <w:t xml:space="preserve"> </w:t>
      </w:r>
      <w:r w:rsidRPr="0085441D">
        <w:rPr>
          <w:rFonts w:ascii="Arial" w:hAnsi="Arial" w:cs="Arial"/>
          <w:sz w:val="20"/>
          <w:szCs w:val="20"/>
        </w:rPr>
        <w:t>with</w:t>
      </w:r>
      <w:r w:rsidRPr="0085441D">
        <w:rPr>
          <w:rFonts w:ascii="Arial" w:hAnsi="Arial" w:cs="Arial"/>
          <w:spacing w:val="-7"/>
          <w:sz w:val="20"/>
          <w:szCs w:val="20"/>
        </w:rPr>
        <w:t xml:space="preserve"> </w:t>
      </w:r>
      <w:r w:rsidRPr="0085441D">
        <w:rPr>
          <w:rFonts w:ascii="Arial" w:hAnsi="Arial" w:cs="Arial"/>
          <w:sz w:val="20"/>
          <w:szCs w:val="20"/>
        </w:rPr>
        <w:t>any</w:t>
      </w:r>
      <w:r w:rsidRPr="0085441D">
        <w:rPr>
          <w:rFonts w:ascii="Arial" w:hAnsi="Arial" w:cs="Arial"/>
          <w:spacing w:val="-9"/>
          <w:sz w:val="20"/>
          <w:szCs w:val="20"/>
        </w:rPr>
        <w:t xml:space="preserve"> </w:t>
      </w:r>
      <w:r w:rsidRPr="0085441D">
        <w:rPr>
          <w:rFonts w:ascii="Arial" w:hAnsi="Arial" w:cs="Arial"/>
          <w:sz w:val="20"/>
          <w:szCs w:val="20"/>
        </w:rPr>
        <w:t>microbiological</w:t>
      </w:r>
      <w:r w:rsidRPr="0085441D">
        <w:rPr>
          <w:rFonts w:ascii="Arial" w:hAnsi="Arial" w:cs="Arial"/>
          <w:spacing w:val="-7"/>
          <w:sz w:val="20"/>
          <w:szCs w:val="20"/>
        </w:rPr>
        <w:t xml:space="preserve"> </w:t>
      </w:r>
      <w:r w:rsidRPr="0085441D">
        <w:rPr>
          <w:rFonts w:ascii="Arial" w:hAnsi="Arial" w:cs="Arial"/>
          <w:sz w:val="20"/>
          <w:szCs w:val="20"/>
        </w:rPr>
        <w:t>criteria</w:t>
      </w:r>
      <w:r w:rsidRPr="0085441D">
        <w:rPr>
          <w:rFonts w:ascii="Arial" w:hAnsi="Arial" w:cs="Arial"/>
          <w:spacing w:val="-7"/>
          <w:sz w:val="20"/>
          <w:szCs w:val="20"/>
        </w:rPr>
        <w:t xml:space="preserve"> </w:t>
      </w:r>
      <w:r w:rsidRPr="0085441D">
        <w:rPr>
          <w:rFonts w:ascii="Arial" w:hAnsi="Arial" w:cs="Arial"/>
          <w:sz w:val="20"/>
          <w:szCs w:val="20"/>
        </w:rPr>
        <w:t>established</w:t>
      </w:r>
      <w:r w:rsidRPr="0085441D">
        <w:rPr>
          <w:rFonts w:ascii="Arial" w:hAnsi="Arial" w:cs="Arial"/>
          <w:spacing w:val="-4"/>
          <w:sz w:val="20"/>
          <w:szCs w:val="20"/>
        </w:rPr>
        <w:t xml:space="preserve"> </w:t>
      </w:r>
      <w:r w:rsidRPr="0085441D">
        <w:rPr>
          <w:rFonts w:ascii="Arial" w:hAnsi="Arial" w:cs="Arial"/>
          <w:sz w:val="20"/>
          <w:szCs w:val="20"/>
        </w:rPr>
        <w:t>in</w:t>
      </w:r>
      <w:r w:rsidRPr="0085441D">
        <w:rPr>
          <w:rFonts w:ascii="Arial" w:hAnsi="Arial" w:cs="Arial"/>
          <w:spacing w:val="-7"/>
          <w:sz w:val="20"/>
          <w:szCs w:val="20"/>
        </w:rPr>
        <w:t xml:space="preserve"> </w:t>
      </w:r>
      <w:r w:rsidRPr="0085441D">
        <w:rPr>
          <w:rFonts w:ascii="Arial" w:hAnsi="Arial" w:cs="Arial"/>
          <w:sz w:val="20"/>
          <w:szCs w:val="20"/>
        </w:rPr>
        <w:t>accordance</w:t>
      </w:r>
      <w:r w:rsidRPr="0085441D">
        <w:rPr>
          <w:rFonts w:ascii="Arial" w:hAnsi="Arial" w:cs="Arial"/>
          <w:spacing w:val="-4"/>
          <w:sz w:val="20"/>
          <w:szCs w:val="20"/>
        </w:rPr>
        <w:t xml:space="preserve"> </w:t>
      </w:r>
      <w:r w:rsidRPr="0085441D">
        <w:rPr>
          <w:rFonts w:ascii="Arial" w:hAnsi="Arial" w:cs="Arial"/>
          <w:sz w:val="20"/>
          <w:szCs w:val="20"/>
        </w:rPr>
        <w:t>with</w:t>
      </w:r>
      <w:r w:rsidRPr="0085441D">
        <w:rPr>
          <w:rFonts w:ascii="Arial" w:hAnsi="Arial" w:cs="Arial"/>
          <w:spacing w:val="-7"/>
          <w:sz w:val="20"/>
          <w:szCs w:val="20"/>
        </w:rPr>
        <w:t xml:space="preserve"> </w:t>
      </w:r>
      <w:r w:rsidRPr="0085441D">
        <w:rPr>
          <w:rFonts w:ascii="Arial" w:hAnsi="Arial" w:cs="Arial"/>
          <w:sz w:val="20"/>
          <w:szCs w:val="20"/>
        </w:rPr>
        <w:t>the</w:t>
      </w:r>
      <w:r w:rsidRPr="0085441D">
        <w:rPr>
          <w:rFonts w:ascii="Arial" w:hAnsi="Arial" w:cs="Arial"/>
          <w:spacing w:val="-7"/>
          <w:sz w:val="20"/>
          <w:szCs w:val="20"/>
        </w:rPr>
        <w:t xml:space="preserve"> </w:t>
      </w:r>
      <w:r w:rsidRPr="0085441D">
        <w:rPr>
          <w:rFonts w:ascii="Arial" w:hAnsi="Arial" w:cs="Arial"/>
          <w:i/>
          <w:sz w:val="20"/>
          <w:szCs w:val="20"/>
        </w:rPr>
        <w:t>Principles</w:t>
      </w:r>
      <w:r w:rsidRPr="0085441D">
        <w:rPr>
          <w:rFonts w:ascii="Arial" w:hAnsi="Arial" w:cs="Arial"/>
          <w:i/>
          <w:spacing w:val="1"/>
          <w:sz w:val="20"/>
          <w:szCs w:val="20"/>
        </w:rPr>
        <w:t xml:space="preserve"> </w:t>
      </w:r>
      <w:r w:rsidRPr="0085441D">
        <w:rPr>
          <w:rFonts w:ascii="Arial" w:hAnsi="Arial" w:cs="Arial"/>
          <w:i/>
          <w:sz w:val="20"/>
          <w:szCs w:val="20"/>
        </w:rPr>
        <w:t xml:space="preserve">and Guidelines for the Establishment and Application of Microbiological Criteria Related to Foods </w:t>
      </w:r>
      <w:r w:rsidRPr="0085441D">
        <w:rPr>
          <w:rFonts w:ascii="Arial" w:hAnsi="Arial" w:cs="Arial"/>
          <w:sz w:val="20"/>
          <w:szCs w:val="20"/>
        </w:rPr>
        <w:t>(CXG 21-</w:t>
      </w:r>
      <w:r w:rsidRPr="0085441D">
        <w:rPr>
          <w:rFonts w:ascii="Arial" w:hAnsi="Arial" w:cs="Arial"/>
          <w:spacing w:val="1"/>
          <w:sz w:val="20"/>
          <w:szCs w:val="20"/>
        </w:rPr>
        <w:t xml:space="preserve"> </w:t>
      </w:r>
      <w:r w:rsidRPr="0085441D">
        <w:rPr>
          <w:rFonts w:ascii="Arial" w:hAnsi="Arial" w:cs="Arial"/>
          <w:sz w:val="20"/>
          <w:szCs w:val="20"/>
        </w:rPr>
        <w:t>1997).</w:t>
      </w:r>
    </w:p>
    <w:p w14:paraId="0BC4517B" w14:textId="77777777" w:rsidR="00D52E3D" w:rsidRPr="0085441D" w:rsidRDefault="00D52E3D" w:rsidP="004764EE">
      <w:pPr>
        <w:pStyle w:val="Heading1"/>
        <w:keepNext w:val="0"/>
        <w:numPr>
          <w:ilvl w:val="0"/>
          <w:numId w:val="21"/>
        </w:numPr>
        <w:tabs>
          <w:tab w:val="left" w:pos="851"/>
          <w:tab w:val="left" w:pos="8647"/>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PACKAGING</w:t>
      </w:r>
    </w:p>
    <w:p w14:paraId="0576A2A5" w14:textId="77777777" w:rsidR="00D52E3D" w:rsidRPr="0085441D" w:rsidRDefault="00D52E3D" w:rsidP="004764EE">
      <w:pPr>
        <w:pStyle w:val="BodyText"/>
        <w:tabs>
          <w:tab w:val="left" w:pos="7230"/>
        </w:tabs>
        <w:spacing w:after="120"/>
        <w:ind w:right="-1"/>
        <w:rPr>
          <w:rFonts w:ascii="Arial" w:hAnsi="Arial" w:cs="Arial"/>
          <w:sz w:val="20"/>
          <w:szCs w:val="20"/>
        </w:rPr>
      </w:pPr>
      <w:r w:rsidRPr="0085441D">
        <w:rPr>
          <w:rFonts w:ascii="Arial" w:hAnsi="Arial" w:cs="Arial"/>
          <w:sz w:val="20"/>
          <w:szCs w:val="20"/>
        </w:rPr>
        <w:t>The fermented noni fruit juice products must be packed in containers that safeguard its hygienic, and</w:t>
      </w:r>
      <w:r w:rsidRPr="0085441D">
        <w:rPr>
          <w:rFonts w:ascii="Arial" w:hAnsi="Arial" w:cs="Arial"/>
          <w:spacing w:val="1"/>
          <w:sz w:val="20"/>
          <w:szCs w:val="20"/>
        </w:rPr>
        <w:t xml:space="preserve"> </w:t>
      </w:r>
      <w:r w:rsidRPr="0085441D">
        <w:rPr>
          <w:rFonts w:ascii="Arial" w:hAnsi="Arial" w:cs="Arial"/>
          <w:sz w:val="20"/>
          <w:szCs w:val="20"/>
        </w:rPr>
        <w:t>organoleptic quality. The materials used for packaging must be new (for the purposes of this standard, this</w:t>
      </w:r>
      <w:r w:rsidRPr="0085441D">
        <w:rPr>
          <w:rFonts w:ascii="Arial" w:hAnsi="Arial" w:cs="Arial"/>
          <w:spacing w:val="1"/>
          <w:sz w:val="20"/>
          <w:szCs w:val="20"/>
        </w:rPr>
        <w:t xml:space="preserve"> </w:t>
      </w:r>
      <w:r w:rsidRPr="0085441D">
        <w:rPr>
          <w:rFonts w:ascii="Arial" w:hAnsi="Arial" w:cs="Arial"/>
          <w:sz w:val="20"/>
          <w:szCs w:val="20"/>
        </w:rPr>
        <w:t>includes recycled material of food-grade quality.) The containers shall meet the quality, hygiene, ventilation</w:t>
      </w:r>
      <w:r w:rsidRPr="0085441D">
        <w:rPr>
          <w:rFonts w:ascii="Arial" w:hAnsi="Arial" w:cs="Arial"/>
          <w:spacing w:val="1"/>
          <w:sz w:val="20"/>
          <w:szCs w:val="20"/>
        </w:rPr>
        <w:t xml:space="preserve"> </w:t>
      </w:r>
      <w:r w:rsidRPr="0085441D">
        <w:rPr>
          <w:rFonts w:ascii="Arial" w:hAnsi="Arial" w:cs="Arial"/>
          <w:sz w:val="20"/>
          <w:szCs w:val="20"/>
        </w:rPr>
        <w:t>and</w:t>
      </w:r>
      <w:r w:rsidRPr="0085441D">
        <w:rPr>
          <w:rFonts w:ascii="Arial" w:hAnsi="Arial" w:cs="Arial"/>
          <w:spacing w:val="-5"/>
          <w:sz w:val="20"/>
          <w:szCs w:val="20"/>
        </w:rPr>
        <w:t xml:space="preserve"> </w:t>
      </w:r>
      <w:r w:rsidRPr="0085441D">
        <w:rPr>
          <w:rFonts w:ascii="Arial" w:hAnsi="Arial" w:cs="Arial"/>
          <w:sz w:val="20"/>
          <w:szCs w:val="20"/>
        </w:rPr>
        <w:t>resistance</w:t>
      </w:r>
      <w:r w:rsidRPr="0085441D">
        <w:rPr>
          <w:rFonts w:ascii="Arial" w:hAnsi="Arial" w:cs="Arial"/>
          <w:spacing w:val="-5"/>
          <w:sz w:val="20"/>
          <w:szCs w:val="20"/>
        </w:rPr>
        <w:t xml:space="preserve"> </w:t>
      </w:r>
      <w:r w:rsidRPr="0085441D">
        <w:rPr>
          <w:rFonts w:ascii="Arial" w:hAnsi="Arial" w:cs="Arial"/>
          <w:sz w:val="20"/>
          <w:szCs w:val="20"/>
        </w:rPr>
        <w:t>characteristics</w:t>
      </w:r>
      <w:r w:rsidRPr="0085441D">
        <w:rPr>
          <w:rFonts w:ascii="Arial" w:hAnsi="Arial" w:cs="Arial"/>
          <w:spacing w:val="-3"/>
          <w:sz w:val="20"/>
          <w:szCs w:val="20"/>
        </w:rPr>
        <w:t xml:space="preserve"> </w:t>
      </w:r>
      <w:r w:rsidRPr="0085441D">
        <w:rPr>
          <w:rFonts w:ascii="Arial" w:hAnsi="Arial" w:cs="Arial"/>
          <w:sz w:val="20"/>
          <w:szCs w:val="20"/>
        </w:rPr>
        <w:t>to</w:t>
      </w:r>
      <w:r w:rsidRPr="0085441D">
        <w:rPr>
          <w:rFonts w:ascii="Arial" w:hAnsi="Arial" w:cs="Arial"/>
          <w:spacing w:val="-5"/>
          <w:sz w:val="20"/>
          <w:szCs w:val="20"/>
        </w:rPr>
        <w:t xml:space="preserve"> </w:t>
      </w:r>
      <w:r w:rsidRPr="0085441D">
        <w:rPr>
          <w:rFonts w:ascii="Arial" w:hAnsi="Arial" w:cs="Arial"/>
          <w:sz w:val="20"/>
          <w:szCs w:val="20"/>
        </w:rPr>
        <w:t>ensure</w:t>
      </w:r>
      <w:r w:rsidRPr="0085441D">
        <w:rPr>
          <w:rFonts w:ascii="Arial" w:hAnsi="Arial" w:cs="Arial"/>
          <w:spacing w:val="-4"/>
          <w:sz w:val="20"/>
          <w:szCs w:val="20"/>
        </w:rPr>
        <w:t xml:space="preserve"> </w:t>
      </w:r>
      <w:r w:rsidRPr="0085441D">
        <w:rPr>
          <w:rFonts w:ascii="Arial" w:hAnsi="Arial" w:cs="Arial"/>
          <w:sz w:val="20"/>
          <w:szCs w:val="20"/>
        </w:rPr>
        <w:t>suitable</w:t>
      </w:r>
      <w:r w:rsidRPr="0085441D">
        <w:rPr>
          <w:rFonts w:ascii="Arial" w:hAnsi="Arial" w:cs="Arial"/>
          <w:spacing w:val="-5"/>
          <w:sz w:val="20"/>
          <w:szCs w:val="20"/>
        </w:rPr>
        <w:t xml:space="preserve"> </w:t>
      </w:r>
      <w:r w:rsidRPr="0085441D">
        <w:rPr>
          <w:rFonts w:ascii="Arial" w:hAnsi="Arial" w:cs="Arial"/>
          <w:sz w:val="20"/>
          <w:szCs w:val="20"/>
        </w:rPr>
        <w:t>handling,</w:t>
      </w:r>
      <w:r w:rsidRPr="0085441D">
        <w:rPr>
          <w:rFonts w:ascii="Arial" w:hAnsi="Arial" w:cs="Arial"/>
          <w:spacing w:val="-4"/>
          <w:sz w:val="20"/>
          <w:szCs w:val="20"/>
        </w:rPr>
        <w:t xml:space="preserve"> </w:t>
      </w:r>
      <w:r w:rsidRPr="0085441D">
        <w:rPr>
          <w:rFonts w:ascii="Arial" w:hAnsi="Arial" w:cs="Arial"/>
          <w:sz w:val="20"/>
          <w:szCs w:val="20"/>
        </w:rPr>
        <w:t>shipping</w:t>
      </w:r>
      <w:r w:rsidRPr="0085441D">
        <w:rPr>
          <w:rFonts w:ascii="Arial" w:hAnsi="Arial" w:cs="Arial"/>
          <w:spacing w:val="-5"/>
          <w:sz w:val="20"/>
          <w:szCs w:val="20"/>
        </w:rPr>
        <w:t xml:space="preserve"> </w:t>
      </w:r>
      <w:r w:rsidRPr="0085441D">
        <w:rPr>
          <w:rFonts w:ascii="Arial" w:hAnsi="Arial" w:cs="Arial"/>
          <w:sz w:val="20"/>
          <w:szCs w:val="20"/>
        </w:rPr>
        <w:t>and</w:t>
      </w:r>
      <w:r w:rsidRPr="0085441D">
        <w:rPr>
          <w:rFonts w:ascii="Arial" w:hAnsi="Arial" w:cs="Arial"/>
          <w:spacing w:val="-4"/>
          <w:sz w:val="20"/>
          <w:szCs w:val="20"/>
        </w:rPr>
        <w:t xml:space="preserve"> </w:t>
      </w:r>
      <w:r w:rsidRPr="0085441D">
        <w:rPr>
          <w:rFonts w:ascii="Arial" w:hAnsi="Arial" w:cs="Arial"/>
          <w:sz w:val="20"/>
          <w:szCs w:val="20"/>
        </w:rPr>
        <w:t>preserving</w:t>
      </w:r>
      <w:r w:rsidRPr="0085441D">
        <w:rPr>
          <w:rFonts w:ascii="Arial" w:hAnsi="Arial" w:cs="Arial"/>
          <w:spacing w:val="-3"/>
          <w:sz w:val="20"/>
          <w:szCs w:val="20"/>
        </w:rPr>
        <w:t xml:space="preserve"> </w:t>
      </w:r>
      <w:r w:rsidRPr="0085441D">
        <w:rPr>
          <w:rFonts w:ascii="Arial" w:hAnsi="Arial" w:cs="Arial"/>
          <w:sz w:val="20"/>
          <w:szCs w:val="20"/>
        </w:rPr>
        <w:t>of</w:t>
      </w:r>
      <w:r w:rsidRPr="0085441D">
        <w:rPr>
          <w:rFonts w:ascii="Arial" w:hAnsi="Arial" w:cs="Arial"/>
          <w:spacing w:val="-3"/>
          <w:sz w:val="20"/>
          <w:szCs w:val="20"/>
        </w:rPr>
        <w:t xml:space="preserve"> </w:t>
      </w:r>
      <w:r w:rsidRPr="0085441D">
        <w:rPr>
          <w:rFonts w:ascii="Arial" w:hAnsi="Arial" w:cs="Arial"/>
          <w:sz w:val="20"/>
          <w:szCs w:val="20"/>
        </w:rPr>
        <w:t>the</w:t>
      </w:r>
      <w:r w:rsidRPr="0085441D">
        <w:rPr>
          <w:rFonts w:ascii="Arial" w:hAnsi="Arial" w:cs="Arial"/>
          <w:spacing w:val="-4"/>
          <w:sz w:val="20"/>
          <w:szCs w:val="20"/>
        </w:rPr>
        <w:t xml:space="preserve"> </w:t>
      </w:r>
      <w:r w:rsidRPr="0085441D">
        <w:rPr>
          <w:rFonts w:ascii="Arial" w:hAnsi="Arial" w:cs="Arial"/>
          <w:sz w:val="20"/>
          <w:szCs w:val="20"/>
        </w:rPr>
        <w:t>fermented</w:t>
      </w:r>
      <w:r w:rsidRPr="0085441D">
        <w:rPr>
          <w:rFonts w:ascii="Arial" w:hAnsi="Arial" w:cs="Arial"/>
          <w:spacing w:val="-5"/>
          <w:sz w:val="20"/>
          <w:szCs w:val="20"/>
        </w:rPr>
        <w:t xml:space="preserve"> </w:t>
      </w:r>
      <w:r w:rsidRPr="0085441D">
        <w:rPr>
          <w:rFonts w:ascii="Arial" w:hAnsi="Arial" w:cs="Arial"/>
          <w:sz w:val="20"/>
          <w:szCs w:val="20"/>
        </w:rPr>
        <w:t>noni</w:t>
      </w:r>
      <w:r w:rsidRPr="0085441D">
        <w:rPr>
          <w:rFonts w:ascii="Arial" w:hAnsi="Arial" w:cs="Arial"/>
          <w:spacing w:val="-5"/>
          <w:sz w:val="20"/>
          <w:szCs w:val="20"/>
        </w:rPr>
        <w:t xml:space="preserve"> </w:t>
      </w:r>
      <w:r w:rsidRPr="0085441D">
        <w:rPr>
          <w:rFonts w:ascii="Arial" w:hAnsi="Arial" w:cs="Arial"/>
          <w:sz w:val="20"/>
          <w:szCs w:val="20"/>
        </w:rPr>
        <w:t>fruit</w:t>
      </w:r>
      <w:r w:rsidRPr="0085441D">
        <w:rPr>
          <w:rFonts w:ascii="Arial" w:hAnsi="Arial" w:cs="Arial"/>
          <w:spacing w:val="-53"/>
          <w:sz w:val="20"/>
          <w:szCs w:val="20"/>
        </w:rPr>
        <w:t xml:space="preserve"> </w:t>
      </w:r>
      <w:r w:rsidRPr="0085441D">
        <w:rPr>
          <w:rFonts w:ascii="Arial" w:hAnsi="Arial" w:cs="Arial"/>
          <w:sz w:val="20"/>
          <w:szCs w:val="20"/>
        </w:rPr>
        <w:t>juice.</w:t>
      </w:r>
      <w:r w:rsidRPr="0085441D">
        <w:rPr>
          <w:rFonts w:ascii="Arial" w:hAnsi="Arial" w:cs="Arial"/>
          <w:spacing w:val="-2"/>
          <w:sz w:val="20"/>
          <w:szCs w:val="20"/>
        </w:rPr>
        <w:t xml:space="preserve"> </w:t>
      </w:r>
      <w:r w:rsidRPr="0085441D">
        <w:rPr>
          <w:rFonts w:ascii="Arial" w:hAnsi="Arial" w:cs="Arial"/>
          <w:sz w:val="20"/>
          <w:szCs w:val="20"/>
        </w:rPr>
        <w:t>Packages</w:t>
      </w:r>
      <w:r w:rsidRPr="0085441D">
        <w:rPr>
          <w:rFonts w:ascii="Arial" w:hAnsi="Arial" w:cs="Arial"/>
          <w:spacing w:val="-2"/>
          <w:sz w:val="20"/>
          <w:szCs w:val="20"/>
        </w:rPr>
        <w:t xml:space="preserve"> </w:t>
      </w:r>
      <w:r w:rsidRPr="0085441D">
        <w:rPr>
          <w:rFonts w:ascii="Arial" w:hAnsi="Arial" w:cs="Arial"/>
          <w:sz w:val="20"/>
          <w:szCs w:val="20"/>
        </w:rPr>
        <w:t>must</w:t>
      </w:r>
      <w:r w:rsidRPr="0085441D">
        <w:rPr>
          <w:rFonts w:ascii="Arial" w:hAnsi="Arial" w:cs="Arial"/>
          <w:spacing w:val="-1"/>
          <w:sz w:val="20"/>
          <w:szCs w:val="20"/>
        </w:rPr>
        <w:t xml:space="preserve"> </w:t>
      </w:r>
      <w:r w:rsidRPr="0085441D">
        <w:rPr>
          <w:rFonts w:ascii="Arial" w:hAnsi="Arial" w:cs="Arial"/>
          <w:sz w:val="20"/>
          <w:szCs w:val="20"/>
        </w:rPr>
        <w:t>be</w:t>
      </w:r>
      <w:r w:rsidRPr="0085441D">
        <w:rPr>
          <w:rFonts w:ascii="Arial" w:hAnsi="Arial" w:cs="Arial"/>
          <w:spacing w:val="-2"/>
          <w:sz w:val="20"/>
          <w:szCs w:val="20"/>
        </w:rPr>
        <w:t xml:space="preserve"> </w:t>
      </w:r>
      <w:r w:rsidRPr="0085441D">
        <w:rPr>
          <w:rFonts w:ascii="Arial" w:hAnsi="Arial" w:cs="Arial"/>
          <w:sz w:val="20"/>
          <w:szCs w:val="20"/>
        </w:rPr>
        <w:t>free</w:t>
      </w:r>
      <w:r w:rsidRPr="0085441D">
        <w:rPr>
          <w:rFonts w:ascii="Arial" w:hAnsi="Arial" w:cs="Arial"/>
          <w:spacing w:val="-1"/>
          <w:sz w:val="20"/>
          <w:szCs w:val="20"/>
        </w:rPr>
        <w:t xml:space="preserve"> </w:t>
      </w:r>
      <w:r w:rsidRPr="0085441D">
        <w:rPr>
          <w:rFonts w:ascii="Arial" w:hAnsi="Arial" w:cs="Arial"/>
          <w:sz w:val="20"/>
          <w:szCs w:val="20"/>
        </w:rPr>
        <w:t>of</w:t>
      </w:r>
      <w:r w:rsidRPr="0085441D">
        <w:rPr>
          <w:rFonts w:ascii="Arial" w:hAnsi="Arial" w:cs="Arial"/>
          <w:spacing w:val="1"/>
          <w:sz w:val="20"/>
          <w:szCs w:val="20"/>
        </w:rPr>
        <w:t xml:space="preserve"> </w:t>
      </w:r>
      <w:r w:rsidRPr="0085441D">
        <w:rPr>
          <w:rFonts w:ascii="Arial" w:hAnsi="Arial" w:cs="Arial"/>
          <w:sz w:val="20"/>
          <w:szCs w:val="20"/>
        </w:rPr>
        <w:t>all</w:t>
      </w:r>
      <w:r w:rsidRPr="0085441D">
        <w:rPr>
          <w:rFonts w:ascii="Arial" w:hAnsi="Arial" w:cs="Arial"/>
          <w:spacing w:val="-2"/>
          <w:sz w:val="20"/>
          <w:szCs w:val="20"/>
        </w:rPr>
        <w:t xml:space="preserve"> </w:t>
      </w:r>
      <w:r w:rsidRPr="0085441D">
        <w:rPr>
          <w:rFonts w:ascii="Arial" w:hAnsi="Arial" w:cs="Arial"/>
          <w:sz w:val="20"/>
          <w:szCs w:val="20"/>
        </w:rPr>
        <w:t>foreign</w:t>
      </w:r>
      <w:r w:rsidRPr="0085441D">
        <w:rPr>
          <w:rFonts w:ascii="Arial" w:hAnsi="Arial" w:cs="Arial"/>
          <w:spacing w:val="-2"/>
          <w:sz w:val="20"/>
          <w:szCs w:val="20"/>
        </w:rPr>
        <w:t xml:space="preserve"> </w:t>
      </w:r>
      <w:r w:rsidRPr="0085441D">
        <w:rPr>
          <w:rFonts w:ascii="Arial" w:hAnsi="Arial" w:cs="Arial"/>
          <w:sz w:val="20"/>
          <w:szCs w:val="20"/>
        </w:rPr>
        <w:t>matter and</w:t>
      </w:r>
      <w:r w:rsidRPr="0085441D">
        <w:rPr>
          <w:rFonts w:ascii="Arial" w:hAnsi="Arial" w:cs="Arial"/>
          <w:spacing w:val="4"/>
          <w:sz w:val="20"/>
          <w:szCs w:val="20"/>
        </w:rPr>
        <w:t xml:space="preserve"> </w:t>
      </w:r>
      <w:r w:rsidRPr="0085441D">
        <w:rPr>
          <w:rFonts w:ascii="Arial" w:hAnsi="Arial" w:cs="Arial"/>
          <w:sz w:val="20"/>
          <w:szCs w:val="20"/>
        </w:rPr>
        <w:t>smell.</w:t>
      </w:r>
    </w:p>
    <w:p w14:paraId="334A47F1" w14:textId="77777777" w:rsidR="00D52E3D" w:rsidRPr="0085441D" w:rsidRDefault="00D52E3D" w:rsidP="004764EE">
      <w:pPr>
        <w:pStyle w:val="Heading1"/>
        <w:keepNext w:val="0"/>
        <w:numPr>
          <w:ilvl w:val="0"/>
          <w:numId w:val="21"/>
        </w:numPr>
        <w:tabs>
          <w:tab w:val="left" w:pos="851"/>
          <w:tab w:val="left" w:pos="8647"/>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WEIGHTS</w:t>
      </w:r>
      <w:r w:rsidRPr="0085441D">
        <w:rPr>
          <w:rFonts w:ascii="Arial" w:hAnsi="Arial" w:cs="Arial"/>
          <w:caps w:val="0"/>
          <w:spacing w:val="-2"/>
          <w:sz w:val="20"/>
          <w:szCs w:val="20"/>
        </w:rPr>
        <w:t xml:space="preserve"> </w:t>
      </w:r>
      <w:r w:rsidRPr="0085441D">
        <w:rPr>
          <w:rFonts w:ascii="Arial" w:hAnsi="Arial" w:cs="Arial"/>
          <w:caps w:val="0"/>
          <w:sz w:val="20"/>
          <w:szCs w:val="20"/>
        </w:rPr>
        <w:t>AND</w:t>
      </w:r>
      <w:r w:rsidRPr="0085441D">
        <w:rPr>
          <w:rFonts w:ascii="Arial" w:hAnsi="Arial" w:cs="Arial"/>
          <w:caps w:val="0"/>
          <w:spacing w:val="-4"/>
          <w:sz w:val="20"/>
          <w:szCs w:val="20"/>
        </w:rPr>
        <w:t xml:space="preserve"> </w:t>
      </w:r>
      <w:r w:rsidRPr="0085441D">
        <w:rPr>
          <w:rFonts w:ascii="Arial" w:hAnsi="Arial" w:cs="Arial"/>
          <w:caps w:val="0"/>
          <w:sz w:val="20"/>
          <w:szCs w:val="20"/>
        </w:rPr>
        <w:t>MEASURES</w:t>
      </w:r>
    </w:p>
    <w:p w14:paraId="43B6C4A3" w14:textId="77777777" w:rsidR="00D52E3D" w:rsidRPr="0085441D" w:rsidRDefault="00D52E3D" w:rsidP="004764EE">
      <w:pPr>
        <w:pStyle w:val="Heading2"/>
        <w:keepNext w:val="0"/>
        <w:numPr>
          <w:ilvl w:val="1"/>
          <w:numId w:val="25"/>
        </w:numPr>
        <w:tabs>
          <w:tab w:val="left" w:pos="851"/>
          <w:tab w:val="left" w:pos="8647"/>
        </w:tabs>
        <w:autoSpaceDE w:val="0"/>
        <w:autoSpaceDN w:val="0"/>
        <w:ind w:left="0" w:firstLine="0"/>
        <w:rPr>
          <w:rFonts w:ascii="Arial" w:hAnsi="Arial" w:cs="Arial"/>
          <w:smallCaps w:val="0"/>
          <w:sz w:val="20"/>
          <w:szCs w:val="20"/>
        </w:rPr>
      </w:pPr>
      <w:r w:rsidRPr="0085441D">
        <w:rPr>
          <w:rFonts w:ascii="Arial" w:hAnsi="Arial" w:cs="Arial"/>
          <w:smallCaps w:val="0"/>
          <w:sz w:val="20"/>
          <w:szCs w:val="20"/>
        </w:rPr>
        <w:t>Fill</w:t>
      </w:r>
      <w:r w:rsidRPr="0085441D">
        <w:rPr>
          <w:rFonts w:ascii="Arial" w:hAnsi="Arial" w:cs="Arial"/>
          <w:smallCaps w:val="0"/>
          <w:spacing w:val="-4"/>
          <w:sz w:val="20"/>
          <w:szCs w:val="20"/>
        </w:rPr>
        <w:t xml:space="preserve"> </w:t>
      </w:r>
      <w:r w:rsidRPr="0085441D">
        <w:rPr>
          <w:rFonts w:ascii="Arial" w:hAnsi="Arial" w:cs="Arial"/>
          <w:smallCaps w:val="0"/>
          <w:sz w:val="20"/>
          <w:szCs w:val="20"/>
        </w:rPr>
        <w:t>of</w:t>
      </w:r>
      <w:r w:rsidRPr="0085441D">
        <w:rPr>
          <w:rFonts w:ascii="Arial" w:hAnsi="Arial" w:cs="Arial"/>
          <w:smallCaps w:val="0"/>
          <w:spacing w:val="-2"/>
          <w:sz w:val="20"/>
          <w:szCs w:val="20"/>
        </w:rPr>
        <w:t xml:space="preserve"> </w:t>
      </w:r>
      <w:r w:rsidRPr="0085441D">
        <w:rPr>
          <w:rFonts w:ascii="Arial" w:hAnsi="Arial" w:cs="Arial"/>
          <w:smallCaps w:val="0"/>
          <w:sz w:val="20"/>
          <w:szCs w:val="20"/>
        </w:rPr>
        <w:t>the</w:t>
      </w:r>
      <w:r w:rsidRPr="0085441D">
        <w:rPr>
          <w:rFonts w:ascii="Arial" w:hAnsi="Arial" w:cs="Arial"/>
          <w:smallCaps w:val="0"/>
          <w:spacing w:val="-3"/>
          <w:sz w:val="20"/>
          <w:szCs w:val="20"/>
        </w:rPr>
        <w:t xml:space="preserve"> </w:t>
      </w:r>
      <w:r w:rsidRPr="0085441D">
        <w:rPr>
          <w:rFonts w:ascii="Arial" w:hAnsi="Arial" w:cs="Arial"/>
          <w:smallCaps w:val="0"/>
          <w:sz w:val="20"/>
          <w:szCs w:val="20"/>
        </w:rPr>
        <w:t>container</w:t>
      </w:r>
    </w:p>
    <w:p w14:paraId="55A2841F" w14:textId="77777777" w:rsidR="00D52E3D" w:rsidRPr="0085441D" w:rsidRDefault="00D52E3D" w:rsidP="004764EE">
      <w:pPr>
        <w:pStyle w:val="ListParagraph"/>
        <w:numPr>
          <w:ilvl w:val="2"/>
          <w:numId w:val="25"/>
        </w:numPr>
        <w:tabs>
          <w:tab w:val="left" w:pos="851"/>
          <w:tab w:val="left" w:pos="8647"/>
        </w:tabs>
        <w:autoSpaceDE w:val="0"/>
        <w:autoSpaceDN w:val="0"/>
        <w:spacing w:after="120"/>
        <w:ind w:left="0" w:firstLine="0"/>
        <w:contextualSpacing w:val="0"/>
        <w:jc w:val="both"/>
        <w:rPr>
          <w:rFonts w:ascii="Arial" w:hAnsi="Arial" w:cs="Arial"/>
          <w:b/>
          <w:sz w:val="20"/>
          <w:szCs w:val="20"/>
        </w:rPr>
      </w:pPr>
      <w:r w:rsidRPr="0085441D">
        <w:rPr>
          <w:rFonts w:ascii="Arial" w:hAnsi="Arial" w:cs="Arial"/>
          <w:b/>
          <w:sz w:val="20"/>
          <w:szCs w:val="20"/>
        </w:rPr>
        <w:t>Minimum</w:t>
      </w:r>
      <w:r w:rsidRPr="0085441D">
        <w:rPr>
          <w:rFonts w:ascii="Arial" w:hAnsi="Arial" w:cs="Arial"/>
          <w:b/>
          <w:spacing w:val="-4"/>
          <w:sz w:val="20"/>
          <w:szCs w:val="20"/>
        </w:rPr>
        <w:t xml:space="preserve"> </w:t>
      </w:r>
      <w:r w:rsidRPr="0085441D">
        <w:rPr>
          <w:rFonts w:ascii="Arial" w:hAnsi="Arial" w:cs="Arial"/>
          <w:b/>
          <w:sz w:val="20"/>
          <w:szCs w:val="20"/>
        </w:rPr>
        <w:t>fill</w:t>
      </w:r>
    </w:p>
    <w:p w14:paraId="56B36A1C" w14:textId="77777777" w:rsidR="00D52E3D" w:rsidRPr="0085441D" w:rsidRDefault="00D52E3D" w:rsidP="004764EE">
      <w:pPr>
        <w:pStyle w:val="BodyText"/>
        <w:tabs>
          <w:tab w:val="left" w:pos="7230"/>
          <w:tab w:val="left" w:pos="8364"/>
        </w:tabs>
        <w:spacing w:after="120"/>
        <w:ind w:right="-1"/>
        <w:rPr>
          <w:rFonts w:ascii="Arial" w:hAnsi="Arial" w:cs="Arial"/>
          <w:sz w:val="20"/>
          <w:szCs w:val="20"/>
        </w:rPr>
      </w:pPr>
      <w:r w:rsidRPr="0085441D">
        <w:rPr>
          <w:rFonts w:ascii="Arial" w:hAnsi="Arial" w:cs="Arial"/>
          <w:sz w:val="20"/>
          <w:szCs w:val="20"/>
        </w:rPr>
        <w:t>The container should be well filled with the product and the product shall occupy not less than 90% of the</w:t>
      </w:r>
      <w:r w:rsidRPr="0085441D">
        <w:rPr>
          <w:rFonts w:ascii="Arial" w:hAnsi="Arial" w:cs="Arial"/>
          <w:spacing w:val="1"/>
          <w:sz w:val="20"/>
          <w:szCs w:val="20"/>
        </w:rPr>
        <w:t xml:space="preserve"> </w:t>
      </w:r>
      <w:r w:rsidRPr="0085441D">
        <w:rPr>
          <w:rFonts w:ascii="Arial" w:hAnsi="Arial" w:cs="Arial"/>
          <w:sz w:val="20"/>
          <w:szCs w:val="20"/>
        </w:rPr>
        <w:t>water capacity of the container. The water capacity of the container is the volume of distilled water at 20°C</w:t>
      </w:r>
      <w:r w:rsidRPr="0085441D">
        <w:rPr>
          <w:rFonts w:ascii="Arial" w:hAnsi="Arial" w:cs="Arial"/>
          <w:spacing w:val="1"/>
          <w:sz w:val="20"/>
          <w:szCs w:val="20"/>
        </w:rPr>
        <w:t xml:space="preserve"> </w:t>
      </w:r>
      <w:r w:rsidRPr="0085441D">
        <w:rPr>
          <w:rFonts w:ascii="Arial" w:hAnsi="Arial" w:cs="Arial"/>
          <w:sz w:val="20"/>
          <w:szCs w:val="20"/>
        </w:rPr>
        <w:t>which</w:t>
      </w:r>
      <w:r w:rsidRPr="0085441D">
        <w:rPr>
          <w:rFonts w:ascii="Arial" w:hAnsi="Arial" w:cs="Arial"/>
          <w:spacing w:val="-2"/>
          <w:sz w:val="20"/>
          <w:szCs w:val="20"/>
        </w:rPr>
        <w:t xml:space="preserve"> </w:t>
      </w:r>
      <w:r w:rsidRPr="0085441D">
        <w:rPr>
          <w:rFonts w:ascii="Arial" w:hAnsi="Arial" w:cs="Arial"/>
          <w:sz w:val="20"/>
          <w:szCs w:val="20"/>
        </w:rPr>
        <w:t>the</w:t>
      </w:r>
      <w:r w:rsidRPr="0085441D">
        <w:rPr>
          <w:rFonts w:ascii="Arial" w:hAnsi="Arial" w:cs="Arial"/>
          <w:spacing w:val="-1"/>
          <w:sz w:val="20"/>
          <w:szCs w:val="20"/>
        </w:rPr>
        <w:t xml:space="preserve"> </w:t>
      </w:r>
      <w:r w:rsidRPr="0085441D">
        <w:rPr>
          <w:rFonts w:ascii="Arial" w:hAnsi="Arial" w:cs="Arial"/>
          <w:sz w:val="20"/>
          <w:szCs w:val="20"/>
        </w:rPr>
        <w:t>sealed</w:t>
      </w:r>
      <w:r w:rsidRPr="0085441D">
        <w:rPr>
          <w:rFonts w:ascii="Arial" w:hAnsi="Arial" w:cs="Arial"/>
          <w:spacing w:val="-1"/>
          <w:sz w:val="20"/>
          <w:szCs w:val="20"/>
        </w:rPr>
        <w:t xml:space="preserve"> </w:t>
      </w:r>
      <w:r w:rsidRPr="0085441D">
        <w:rPr>
          <w:rFonts w:ascii="Arial" w:hAnsi="Arial" w:cs="Arial"/>
          <w:sz w:val="20"/>
          <w:szCs w:val="20"/>
        </w:rPr>
        <w:t>container</w:t>
      </w:r>
      <w:r w:rsidRPr="0085441D">
        <w:rPr>
          <w:rFonts w:ascii="Arial" w:hAnsi="Arial" w:cs="Arial"/>
          <w:spacing w:val="2"/>
          <w:sz w:val="20"/>
          <w:szCs w:val="20"/>
        </w:rPr>
        <w:t xml:space="preserve"> </w:t>
      </w:r>
      <w:r w:rsidRPr="0085441D">
        <w:rPr>
          <w:rFonts w:ascii="Arial" w:hAnsi="Arial" w:cs="Arial"/>
          <w:sz w:val="20"/>
          <w:szCs w:val="20"/>
        </w:rPr>
        <w:t>will</w:t>
      </w:r>
      <w:r w:rsidRPr="0085441D">
        <w:rPr>
          <w:rFonts w:ascii="Arial" w:hAnsi="Arial" w:cs="Arial"/>
          <w:spacing w:val="-3"/>
          <w:sz w:val="20"/>
          <w:szCs w:val="20"/>
        </w:rPr>
        <w:t xml:space="preserve"> </w:t>
      </w:r>
      <w:r w:rsidRPr="0085441D">
        <w:rPr>
          <w:rFonts w:ascii="Arial" w:hAnsi="Arial" w:cs="Arial"/>
          <w:sz w:val="20"/>
          <w:szCs w:val="20"/>
        </w:rPr>
        <w:t>hold</w:t>
      </w:r>
      <w:r w:rsidRPr="0085441D">
        <w:rPr>
          <w:rFonts w:ascii="Arial" w:hAnsi="Arial" w:cs="Arial"/>
          <w:spacing w:val="4"/>
          <w:sz w:val="20"/>
          <w:szCs w:val="20"/>
        </w:rPr>
        <w:t xml:space="preserve"> </w:t>
      </w:r>
      <w:r w:rsidRPr="0085441D">
        <w:rPr>
          <w:rFonts w:ascii="Arial" w:hAnsi="Arial" w:cs="Arial"/>
          <w:sz w:val="20"/>
          <w:szCs w:val="20"/>
        </w:rPr>
        <w:t>when</w:t>
      </w:r>
      <w:r w:rsidRPr="0085441D">
        <w:rPr>
          <w:rFonts w:ascii="Arial" w:hAnsi="Arial" w:cs="Arial"/>
          <w:spacing w:val="-1"/>
          <w:sz w:val="20"/>
          <w:szCs w:val="20"/>
        </w:rPr>
        <w:t xml:space="preserve"> </w:t>
      </w:r>
      <w:r w:rsidRPr="0085441D">
        <w:rPr>
          <w:rFonts w:ascii="Arial" w:hAnsi="Arial" w:cs="Arial"/>
          <w:sz w:val="20"/>
          <w:szCs w:val="20"/>
        </w:rPr>
        <w:t>completely</w:t>
      </w:r>
      <w:r w:rsidRPr="0085441D">
        <w:rPr>
          <w:rFonts w:ascii="Arial" w:hAnsi="Arial" w:cs="Arial"/>
          <w:spacing w:val="-4"/>
          <w:sz w:val="20"/>
          <w:szCs w:val="20"/>
        </w:rPr>
        <w:t xml:space="preserve"> </w:t>
      </w:r>
      <w:r w:rsidRPr="0085441D">
        <w:rPr>
          <w:rFonts w:ascii="Arial" w:hAnsi="Arial" w:cs="Arial"/>
          <w:sz w:val="20"/>
          <w:szCs w:val="20"/>
        </w:rPr>
        <w:t>filled.</w:t>
      </w:r>
    </w:p>
    <w:p w14:paraId="3BFA8DA3" w14:textId="77777777" w:rsidR="00D52E3D" w:rsidRPr="0085441D" w:rsidRDefault="00D52E3D" w:rsidP="004764EE">
      <w:pPr>
        <w:pStyle w:val="Heading1"/>
        <w:keepNext w:val="0"/>
        <w:numPr>
          <w:ilvl w:val="0"/>
          <w:numId w:val="21"/>
        </w:numPr>
        <w:tabs>
          <w:tab w:val="left" w:pos="851"/>
          <w:tab w:val="left" w:pos="8647"/>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LABELLING</w:t>
      </w:r>
    </w:p>
    <w:p w14:paraId="16187B69" w14:textId="77777777" w:rsidR="00D52E3D" w:rsidRPr="0085441D" w:rsidRDefault="00D52E3D" w:rsidP="004764EE">
      <w:pPr>
        <w:tabs>
          <w:tab w:val="left" w:pos="8647"/>
        </w:tabs>
        <w:spacing w:after="120"/>
        <w:jc w:val="both"/>
        <w:rPr>
          <w:rFonts w:ascii="Arial" w:hAnsi="Arial" w:cs="Arial"/>
          <w:i/>
          <w:sz w:val="20"/>
          <w:szCs w:val="20"/>
        </w:rPr>
      </w:pPr>
      <w:r w:rsidRPr="0085441D">
        <w:rPr>
          <w:rFonts w:ascii="Arial" w:hAnsi="Arial" w:cs="Arial"/>
          <w:sz w:val="20"/>
          <w:szCs w:val="20"/>
        </w:rPr>
        <w:t>The</w:t>
      </w:r>
      <w:r w:rsidRPr="0085441D">
        <w:rPr>
          <w:rFonts w:ascii="Arial" w:hAnsi="Arial" w:cs="Arial"/>
          <w:spacing w:val="-14"/>
          <w:sz w:val="20"/>
          <w:szCs w:val="20"/>
        </w:rPr>
        <w:t xml:space="preserve"> </w:t>
      </w:r>
      <w:r w:rsidRPr="0085441D">
        <w:rPr>
          <w:rFonts w:ascii="Arial" w:hAnsi="Arial" w:cs="Arial"/>
          <w:sz w:val="20"/>
          <w:szCs w:val="20"/>
        </w:rPr>
        <w:t>products</w:t>
      </w:r>
      <w:r w:rsidRPr="0085441D">
        <w:rPr>
          <w:rFonts w:ascii="Arial" w:hAnsi="Arial" w:cs="Arial"/>
          <w:spacing w:val="-12"/>
          <w:sz w:val="20"/>
          <w:szCs w:val="20"/>
        </w:rPr>
        <w:t xml:space="preserve"> </w:t>
      </w:r>
      <w:r w:rsidRPr="0085441D">
        <w:rPr>
          <w:rFonts w:ascii="Arial" w:hAnsi="Arial" w:cs="Arial"/>
          <w:sz w:val="20"/>
          <w:szCs w:val="20"/>
        </w:rPr>
        <w:t>shall</w:t>
      </w:r>
      <w:r w:rsidRPr="0085441D">
        <w:rPr>
          <w:rFonts w:ascii="Arial" w:hAnsi="Arial" w:cs="Arial"/>
          <w:spacing w:val="-11"/>
          <w:sz w:val="20"/>
          <w:szCs w:val="20"/>
        </w:rPr>
        <w:t xml:space="preserve"> </w:t>
      </w:r>
      <w:r w:rsidRPr="0085441D">
        <w:rPr>
          <w:rFonts w:ascii="Arial" w:hAnsi="Arial" w:cs="Arial"/>
          <w:sz w:val="20"/>
          <w:szCs w:val="20"/>
        </w:rPr>
        <w:t>be</w:t>
      </w:r>
      <w:r w:rsidRPr="0085441D">
        <w:rPr>
          <w:rFonts w:ascii="Arial" w:hAnsi="Arial" w:cs="Arial"/>
          <w:spacing w:val="-11"/>
          <w:sz w:val="20"/>
          <w:szCs w:val="20"/>
        </w:rPr>
        <w:t xml:space="preserve"> </w:t>
      </w:r>
      <w:r w:rsidRPr="0085441D">
        <w:rPr>
          <w:rFonts w:ascii="Arial" w:hAnsi="Arial" w:cs="Arial"/>
          <w:sz w:val="20"/>
          <w:szCs w:val="20"/>
        </w:rPr>
        <w:t>labelled</w:t>
      </w:r>
      <w:r w:rsidRPr="0085441D">
        <w:rPr>
          <w:rFonts w:ascii="Arial" w:hAnsi="Arial" w:cs="Arial"/>
          <w:spacing w:val="-12"/>
          <w:sz w:val="20"/>
          <w:szCs w:val="20"/>
        </w:rPr>
        <w:t xml:space="preserve"> </w:t>
      </w:r>
      <w:r w:rsidRPr="0085441D">
        <w:rPr>
          <w:rFonts w:ascii="Arial" w:hAnsi="Arial" w:cs="Arial"/>
          <w:sz w:val="20"/>
          <w:szCs w:val="20"/>
        </w:rPr>
        <w:t>in</w:t>
      </w:r>
      <w:r w:rsidRPr="0085441D">
        <w:rPr>
          <w:rFonts w:ascii="Arial" w:hAnsi="Arial" w:cs="Arial"/>
          <w:spacing w:val="-12"/>
          <w:sz w:val="20"/>
          <w:szCs w:val="20"/>
        </w:rPr>
        <w:t xml:space="preserve"> </w:t>
      </w:r>
      <w:r w:rsidRPr="0085441D">
        <w:rPr>
          <w:rFonts w:ascii="Arial" w:hAnsi="Arial" w:cs="Arial"/>
          <w:sz w:val="20"/>
          <w:szCs w:val="20"/>
        </w:rPr>
        <w:t>accordance</w:t>
      </w:r>
      <w:r w:rsidRPr="0085441D">
        <w:rPr>
          <w:rFonts w:ascii="Arial" w:hAnsi="Arial" w:cs="Arial"/>
          <w:spacing w:val="-11"/>
          <w:sz w:val="20"/>
          <w:szCs w:val="20"/>
        </w:rPr>
        <w:t xml:space="preserve"> </w:t>
      </w:r>
      <w:r w:rsidRPr="0085441D">
        <w:rPr>
          <w:rFonts w:ascii="Arial" w:hAnsi="Arial" w:cs="Arial"/>
          <w:sz w:val="20"/>
          <w:szCs w:val="20"/>
        </w:rPr>
        <w:t>with</w:t>
      </w:r>
      <w:r w:rsidRPr="0085441D">
        <w:rPr>
          <w:rFonts w:ascii="Arial" w:hAnsi="Arial" w:cs="Arial"/>
          <w:spacing w:val="-14"/>
          <w:sz w:val="20"/>
          <w:szCs w:val="20"/>
        </w:rPr>
        <w:t xml:space="preserve"> </w:t>
      </w:r>
      <w:r w:rsidRPr="0085441D">
        <w:rPr>
          <w:rFonts w:ascii="Arial" w:hAnsi="Arial" w:cs="Arial"/>
          <w:sz w:val="20"/>
          <w:szCs w:val="20"/>
        </w:rPr>
        <w:t>the</w:t>
      </w:r>
      <w:r w:rsidRPr="0085441D">
        <w:rPr>
          <w:rFonts w:ascii="Arial" w:hAnsi="Arial" w:cs="Arial"/>
          <w:spacing w:val="-13"/>
          <w:sz w:val="20"/>
          <w:szCs w:val="20"/>
        </w:rPr>
        <w:t xml:space="preserve"> </w:t>
      </w:r>
      <w:r w:rsidRPr="0085441D">
        <w:rPr>
          <w:rFonts w:ascii="Arial" w:hAnsi="Arial" w:cs="Arial"/>
          <w:i/>
          <w:sz w:val="20"/>
          <w:szCs w:val="20"/>
        </w:rPr>
        <w:t>General</w:t>
      </w:r>
      <w:r w:rsidRPr="0085441D">
        <w:rPr>
          <w:rFonts w:ascii="Arial" w:hAnsi="Arial" w:cs="Arial"/>
          <w:i/>
          <w:spacing w:val="-12"/>
          <w:sz w:val="20"/>
          <w:szCs w:val="20"/>
        </w:rPr>
        <w:t xml:space="preserve"> </w:t>
      </w:r>
      <w:r w:rsidRPr="0085441D">
        <w:rPr>
          <w:rFonts w:ascii="Arial" w:hAnsi="Arial" w:cs="Arial"/>
          <w:i/>
          <w:sz w:val="20"/>
          <w:szCs w:val="20"/>
        </w:rPr>
        <w:t>Standard</w:t>
      </w:r>
      <w:r w:rsidRPr="0085441D">
        <w:rPr>
          <w:rFonts w:ascii="Arial" w:hAnsi="Arial" w:cs="Arial"/>
          <w:i/>
          <w:spacing w:val="-11"/>
          <w:sz w:val="20"/>
          <w:szCs w:val="20"/>
        </w:rPr>
        <w:t xml:space="preserve"> </w:t>
      </w:r>
      <w:r w:rsidRPr="0085441D">
        <w:rPr>
          <w:rFonts w:ascii="Arial" w:hAnsi="Arial" w:cs="Arial"/>
          <w:i/>
          <w:sz w:val="20"/>
          <w:szCs w:val="20"/>
        </w:rPr>
        <w:t>for</w:t>
      </w:r>
      <w:r w:rsidRPr="0085441D">
        <w:rPr>
          <w:rFonts w:ascii="Arial" w:hAnsi="Arial" w:cs="Arial"/>
          <w:i/>
          <w:spacing w:val="-13"/>
          <w:sz w:val="20"/>
          <w:szCs w:val="20"/>
        </w:rPr>
        <w:t xml:space="preserve"> </w:t>
      </w:r>
      <w:r w:rsidRPr="0085441D">
        <w:rPr>
          <w:rFonts w:ascii="Arial" w:hAnsi="Arial" w:cs="Arial"/>
          <w:i/>
          <w:sz w:val="20"/>
          <w:szCs w:val="20"/>
        </w:rPr>
        <w:t>the</w:t>
      </w:r>
      <w:r w:rsidRPr="0085441D">
        <w:rPr>
          <w:rFonts w:ascii="Arial" w:hAnsi="Arial" w:cs="Arial"/>
          <w:i/>
          <w:spacing w:val="-9"/>
          <w:sz w:val="20"/>
          <w:szCs w:val="20"/>
        </w:rPr>
        <w:t xml:space="preserve"> </w:t>
      </w:r>
      <w:r w:rsidRPr="0085441D">
        <w:rPr>
          <w:rFonts w:ascii="Arial" w:hAnsi="Arial" w:cs="Arial"/>
          <w:i/>
          <w:sz w:val="20"/>
          <w:szCs w:val="20"/>
        </w:rPr>
        <w:t>Labelling</w:t>
      </w:r>
      <w:r w:rsidRPr="0085441D">
        <w:rPr>
          <w:rFonts w:ascii="Arial" w:hAnsi="Arial" w:cs="Arial"/>
          <w:i/>
          <w:spacing w:val="-14"/>
          <w:sz w:val="20"/>
          <w:szCs w:val="20"/>
        </w:rPr>
        <w:t xml:space="preserve"> </w:t>
      </w:r>
      <w:r w:rsidRPr="0085441D">
        <w:rPr>
          <w:rFonts w:ascii="Arial" w:hAnsi="Arial" w:cs="Arial"/>
          <w:i/>
          <w:sz w:val="20"/>
          <w:szCs w:val="20"/>
        </w:rPr>
        <w:t>of</w:t>
      </w:r>
      <w:r w:rsidRPr="0085441D">
        <w:rPr>
          <w:rFonts w:ascii="Arial" w:hAnsi="Arial" w:cs="Arial"/>
          <w:i/>
          <w:spacing w:val="-11"/>
          <w:sz w:val="20"/>
          <w:szCs w:val="20"/>
        </w:rPr>
        <w:t xml:space="preserve"> </w:t>
      </w:r>
      <w:proofErr w:type="spellStart"/>
      <w:r w:rsidRPr="0085441D">
        <w:rPr>
          <w:rFonts w:ascii="Arial" w:hAnsi="Arial" w:cs="Arial"/>
          <w:i/>
          <w:sz w:val="20"/>
          <w:szCs w:val="20"/>
        </w:rPr>
        <w:t>Prepackaged</w:t>
      </w:r>
      <w:proofErr w:type="spellEnd"/>
      <w:r w:rsidRPr="0085441D">
        <w:rPr>
          <w:rFonts w:ascii="Arial" w:hAnsi="Arial" w:cs="Arial"/>
          <w:i/>
          <w:spacing w:val="-13"/>
          <w:sz w:val="20"/>
          <w:szCs w:val="20"/>
        </w:rPr>
        <w:t xml:space="preserve"> </w:t>
      </w:r>
      <w:r w:rsidRPr="0085441D">
        <w:rPr>
          <w:rFonts w:ascii="Arial" w:hAnsi="Arial" w:cs="Arial"/>
          <w:i/>
          <w:sz w:val="20"/>
          <w:szCs w:val="20"/>
        </w:rPr>
        <w:t>Food</w:t>
      </w:r>
    </w:p>
    <w:p w14:paraId="444332C7" w14:textId="77777777" w:rsidR="00D52E3D" w:rsidRPr="0085441D" w:rsidRDefault="00D52E3D" w:rsidP="004764EE">
      <w:pPr>
        <w:pStyle w:val="BodyText"/>
        <w:tabs>
          <w:tab w:val="left" w:pos="8647"/>
        </w:tabs>
        <w:spacing w:after="120"/>
        <w:rPr>
          <w:rFonts w:ascii="Arial" w:hAnsi="Arial" w:cs="Arial"/>
          <w:sz w:val="20"/>
          <w:szCs w:val="20"/>
        </w:rPr>
      </w:pPr>
      <w:r w:rsidRPr="0085441D">
        <w:rPr>
          <w:rFonts w:ascii="Arial" w:hAnsi="Arial" w:cs="Arial"/>
          <w:sz w:val="20"/>
          <w:szCs w:val="20"/>
        </w:rPr>
        <w:t>(CXS</w:t>
      </w:r>
      <w:r w:rsidRPr="0085441D">
        <w:rPr>
          <w:rFonts w:ascii="Arial" w:hAnsi="Arial" w:cs="Arial"/>
          <w:spacing w:val="-5"/>
          <w:sz w:val="20"/>
          <w:szCs w:val="20"/>
        </w:rPr>
        <w:t xml:space="preserve"> </w:t>
      </w:r>
      <w:r w:rsidRPr="0085441D">
        <w:rPr>
          <w:rFonts w:ascii="Arial" w:hAnsi="Arial" w:cs="Arial"/>
          <w:sz w:val="20"/>
          <w:szCs w:val="20"/>
        </w:rPr>
        <w:t>1-1985).</w:t>
      </w:r>
    </w:p>
    <w:p w14:paraId="60FFC8A5" w14:textId="77777777" w:rsidR="00D52E3D" w:rsidRPr="0085441D" w:rsidRDefault="00D52E3D" w:rsidP="004764EE">
      <w:pPr>
        <w:pStyle w:val="Heading2"/>
        <w:tabs>
          <w:tab w:val="left" w:pos="8647"/>
        </w:tabs>
        <w:rPr>
          <w:rFonts w:ascii="Arial" w:hAnsi="Arial" w:cs="Arial"/>
          <w:smallCaps w:val="0"/>
          <w:sz w:val="20"/>
          <w:szCs w:val="20"/>
        </w:rPr>
      </w:pPr>
      <w:r w:rsidRPr="0085441D">
        <w:rPr>
          <w:rFonts w:ascii="Arial" w:hAnsi="Arial" w:cs="Arial"/>
          <w:smallCaps w:val="0"/>
          <w:sz w:val="20"/>
          <w:szCs w:val="20"/>
        </w:rPr>
        <w:t xml:space="preserve">8.1   </w:t>
      </w:r>
      <w:r w:rsidRPr="0085441D">
        <w:rPr>
          <w:rFonts w:ascii="Arial" w:hAnsi="Arial" w:cs="Arial"/>
          <w:smallCaps w:val="0"/>
          <w:spacing w:val="8"/>
          <w:sz w:val="20"/>
          <w:szCs w:val="20"/>
        </w:rPr>
        <w:t xml:space="preserve"> </w:t>
      </w:r>
      <w:r w:rsidRPr="0085441D">
        <w:rPr>
          <w:rFonts w:ascii="Arial" w:hAnsi="Arial" w:cs="Arial"/>
          <w:smallCaps w:val="0"/>
          <w:sz w:val="20"/>
          <w:szCs w:val="20"/>
        </w:rPr>
        <w:t>Name</w:t>
      </w:r>
      <w:r w:rsidRPr="0085441D">
        <w:rPr>
          <w:rFonts w:ascii="Arial" w:hAnsi="Arial" w:cs="Arial"/>
          <w:smallCaps w:val="0"/>
          <w:spacing w:val="-3"/>
          <w:sz w:val="20"/>
          <w:szCs w:val="20"/>
        </w:rPr>
        <w:t xml:space="preserve"> </w:t>
      </w:r>
      <w:r w:rsidRPr="0085441D">
        <w:rPr>
          <w:rFonts w:ascii="Arial" w:hAnsi="Arial" w:cs="Arial"/>
          <w:smallCaps w:val="0"/>
          <w:sz w:val="20"/>
          <w:szCs w:val="20"/>
        </w:rPr>
        <w:t>of</w:t>
      </w:r>
      <w:r w:rsidRPr="0085441D">
        <w:rPr>
          <w:rFonts w:ascii="Arial" w:hAnsi="Arial" w:cs="Arial"/>
          <w:smallCaps w:val="0"/>
          <w:spacing w:val="-1"/>
          <w:sz w:val="20"/>
          <w:szCs w:val="20"/>
        </w:rPr>
        <w:t xml:space="preserve"> </w:t>
      </w:r>
      <w:r w:rsidRPr="0085441D">
        <w:rPr>
          <w:rFonts w:ascii="Arial" w:hAnsi="Arial" w:cs="Arial"/>
          <w:smallCaps w:val="0"/>
          <w:sz w:val="20"/>
          <w:szCs w:val="20"/>
        </w:rPr>
        <w:t>the</w:t>
      </w:r>
      <w:r w:rsidRPr="0085441D">
        <w:rPr>
          <w:rFonts w:ascii="Arial" w:hAnsi="Arial" w:cs="Arial"/>
          <w:smallCaps w:val="0"/>
          <w:spacing w:val="-2"/>
          <w:sz w:val="20"/>
          <w:szCs w:val="20"/>
        </w:rPr>
        <w:t xml:space="preserve"> </w:t>
      </w:r>
      <w:r w:rsidRPr="0085441D">
        <w:rPr>
          <w:rFonts w:ascii="Arial" w:hAnsi="Arial" w:cs="Arial"/>
          <w:smallCaps w:val="0"/>
          <w:sz w:val="20"/>
          <w:szCs w:val="20"/>
        </w:rPr>
        <w:t>product</w:t>
      </w:r>
    </w:p>
    <w:p w14:paraId="43A65340" w14:textId="5B6B1F29" w:rsidR="00D52E3D" w:rsidRPr="0085441D" w:rsidRDefault="00D52E3D" w:rsidP="004764EE">
      <w:pPr>
        <w:pStyle w:val="BodyText"/>
        <w:tabs>
          <w:tab w:val="left" w:pos="8080"/>
        </w:tabs>
        <w:spacing w:after="120"/>
        <w:ind w:right="-1"/>
        <w:rPr>
          <w:rFonts w:ascii="Arial" w:hAnsi="Arial" w:cs="Arial"/>
          <w:sz w:val="20"/>
          <w:szCs w:val="20"/>
        </w:rPr>
      </w:pPr>
      <w:r w:rsidRPr="0085441D">
        <w:rPr>
          <w:rFonts w:ascii="Arial" w:hAnsi="Arial" w:cs="Arial"/>
          <w:sz w:val="20"/>
          <w:szCs w:val="20"/>
        </w:rPr>
        <w:t>The name of the food product shall be “Fermented Noni Fruit Juice”. The term “noni fruit juice” may be replaced by a term which has customarily been used to describe the product in the country in which the product is intended to be sold (e.g., “</w:t>
      </w:r>
      <w:proofErr w:type="spellStart"/>
      <w:r w:rsidRPr="0085441D">
        <w:rPr>
          <w:rFonts w:ascii="Arial" w:hAnsi="Arial" w:cs="Arial"/>
          <w:sz w:val="20"/>
          <w:szCs w:val="20"/>
        </w:rPr>
        <w:t>nonu</w:t>
      </w:r>
      <w:proofErr w:type="spellEnd"/>
      <w:r w:rsidRPr="0085441D">
        <w:rPr>
          <w:rFonts w:ascii="Arial" w:hAnsi="Arial" w:cs="Arial"/>
          <w:sz w:val="20"/>
          <w:szCs w:val="20"/>
        </w:rPr>
        <w:t xml:space="preserve"> juice” or “</w:t>
      </w:r>
      <w:proofErr w:type="spellStart"/>
      <w:r w:rsidRPr="0085441D">
        <w:rPr>
          <w:rFonts w:ascii="Arial" w:hAnsi="Arial" w:cs="Arial"/>
          <w:sz w:val="20"/>
          <w:szCs w:val="20"/>
        </w:rPr>
        <w:t>nono</w:t>
      </w:r>
      <w:proofErr w:type="spellEnd"/>
      <w:r w:rsidRPr="0085441D">
        <w:rPr>
          <w:rFonts w:ascii="Arial" w:hAnsi="Arial" w:cs="Arial"/>
          <w:sz w:val="20"/>
          <w:szCs w:val="20"/>
        </w:rPr>
        <w:t xml:space="preserve"> juice”).</w:t>
      </w:r>
    </w:p>
    <w:p w14:paraId="1C82600A" w14:textId="77777777" w:rsidR="00D52E3D" w:rsidRPr="0085441D" w:rsidRDefault="00D52E3D" w:rsidP="004764EE">
      <w:pPr>
        <w:pStyle w:val="Heading1"/>
        <w:keepNext w:val="0"/>
        <w:numPr>
          <w:ilvl w:val="0"/>
          <w:numId w:val="21"/>
        </w:numPr>
        <w:tabs>
          <w:tab w:val="left" w:pos="851"/>
          <w:tab w:val="left" w:pos="8647"/>
        </w:tabs>
        <w:autoSpaceDE w:val="0"/>
        <w:autoSpaceDN w:val="0"/>
        <w:ind w:left="0" w:firstLine="0"/>
        <w:jc w:val="left"/>
        <w:rPr>
          <w:rFonts w:ascii="Arial" w:hAnsi="Arial" w:cs="Arial"/>
          <w:caps w:val="0"/>
          <w:sz w:val="20"/>
          <w:szCs w:val="20"/>
        </w:rPr>
      </w:pPr>
      <w:r w:rsidRPr="0085441D">
        <w:rPr>
          <w:rFonts w:ascii="Arial" w:hAnsi="Arial" w:cs="Arial"/>
          <w:caps w:val="0"/>
          <w:sz w:val="20"/>
          <w:szCs w:val="20"/>
        </w:rPr>
        <w:t>METHODS</w:t>
      </w:r>
      <w:r w:rsidRPr="0085441D">
        <w:rPr>
          <w:rFonts w:ascii="Arial" w:hAnsi="Arial" w:cs="Arial"/>
          <w:caps w:val="0"/>
          <w:spacing w:val="-6"/>
          <w:sz w:val="20"/>
          <w:szCs w:val="20"/>
        </w:rPr>
        <w:t xml:space="preserve"> </w:t>
      </w:r>
      <w:r w:rsidRPr="0085441D">
        <w:rPr>
          <w:rFonts w:ascii="Arial" w:hAnsi="Arial" w:cs="Arial"/>
          <w:caps w:val="0"/>
          <w:sz w:val="20"/>
          <w:szCs w:val="20"/>
        </w:rPr>
        <w:t>OF</w:t>
      </w:r>
      <w:r w:rsidRPr="0085441D">
        <w:rPr>
          <w:rFonts w:ascii="Arial" w:hAnsi="Arial" w:cs="Arial"/>
          <w:caps w:val="0"/>
          <w:spacing w:val="-2"/>
          <w:sz w:val="20"/>
          <w:szCs w:val="20"/>
        </w:rPr>
        <w:t xml:space="preserve"> </w:t>
      </w:r>
      <w:r w:rsidRPr="0085441D">
        <w:rPr>
          <w:rFonts w:ascii="Arial" w:hAnsi="Arial" w:cs="Arial"/>
          <w:caps w:val="0"/>
          <w:sz w:val="20"/>
          <w:szCs w:val="20"/>
        </w:rPr>
        <w:t>ANALYSIS</w:t>
      </w:r>
      <w:r w:rsidRPr="0085441D">
        <w:rPr>
          <w:rFonts w:ascii="Arial" w:hAnsi="Arial" w:cs="Arial"/>
          <w:caps w:val="0"/>
          <w:spacing w:val="-2"/>
          <w:sz w:val="20"/>
          <w:szCs w:val="20"/>
        </w:rPr>
        <w:t xml:space="preserve"> </w:t>
      </w:r>
      <w:r w:rsidRPr="0085441D">
        <w:rPr>
          <w:rFonts w:ascii="Arial" w:hAnsi="Arial" w:cs="Arial"/>
          <w:caps w:val="0"/>
          <w:sz w:val="20"/>
          <w:szCs w:val="20"/>
        </w:rPr>
        <w:t>AND</w:t>
      </w:r>
      <w:r w:rsidRPr="0085441D">
        <w:rPr>
          <w:rFonts w:ascii="Arial" w:hAnsi="Arial" w:cs="Arial"/>
          <w:caps w:val="0"/>
          <w:spacing w:val="-2"/>
          <w:sz w:val="20"/>
          <w:szCs w:val="20"/>
        </w:rPr>
        <w:t xml:space="preserve"> </w:t>
      </w:r>
      <w:r w:rsidRPr="0085441D">
        <w:rPr>
          <w:rFonts w:ascii="Arial" w:hAnsi="Arial" w:cs="Arial"/>
          <w:caps w:val="0"/>
          <w:sz w:val="20"/>
          <w:szCs w:val="20"/>
        </w:rPr>
        <w:t>SAMPLING</w:t>
      </w:r>
    </w:p>
    <w:p w14:paraId="50AB1F52" w14:textId="77777777" w:rsidR="00D52E3D" w:rsidRPr="0085441D" w:rsidRDefault="00D52E3D" w:rsidP="004764EE">
      <w:pPr>
        <w:pStyle w:val="BodyText"/>
        <w:tabs>
          <w:tab w:val="left" w:pos="8364"/>
        </w:tabs>
        <w:spacing w:after="120"/>
        <w:ind w:right="-1"/>
        <w:rPr>
          <w:rFonts w:ascii="Arial" w:hAnsi="Arial" w:cs="Arial"/>
          <w:sz w:val="20"/>
          <w:szCs w:val="20"/>
        </w:rPr>
      </w:pPr>
      <w:r w:rsidRPr="0085441D">
        <w:rPr>
          <w:rFonts w:ascii="Arial" w:hAnsi="Arial" w:cs="Arial"/>
          <w:sz w:val="20"/>
          <w:szCs w:val="20"/>
        </w:rPr>
        <w:t>For checking the compliance with this standard, the methods of analysis and sampling contained in the</w:t>
      </w:r>
      <w:r w:rsidRPr="0085441D">
        <w:rPr>
          <w:rFonts w:ascii="Arial" w:hAnsi="Arial" w:cs="Arial"/>
          <w:spacing w:val="1"/>
          <w:sz w:val="20"/>
          <w:szCs w:val="20"/>
        </w:rPr>
        <w:t xml:space="preserve"> </w:t>
      </w:r>
      <w:r w:rsidRPr="0085441D">
        <w:rPr>
          <w:rFonts w:ascii="Arial" w:hAnsi="Arial" w:cs="Arial"/>
          <w:sz w:val="20"/>
          <w:szCs w:val="20"/>
        </w:rPr>
        <w:t>Recommended</w:t>
      </w:r>
      <w:r w:rsidRPr="0085441D">
        <w:rPr>
          <w:rFonts w:ascii="Arial" w:hAnsi="Arial" w:cs="Arial"/>
          <w:spacing w:val="-11"/>
          <w:sz w:val="20"/>
          <w:szCs w:val="20"/>
        </w:rPr>
        <w:t xml:space="preserve"> </w:t>
      </w:r>
      <w:r w:rsidRPr="0085441D">
        <w:rPr>
          <w:rFonts w:ascii="Arial" w:hAnsi="Arial" w:cs="Arial"/>
          <w:sz w:val="20"/>
          <w:szCs w:val="20"/>
        </w:rPr>
        <w:t>Methods</w:t>
      </w:r>
      <w:r w:rsidRPr="0085441D">
        <w:rPr>
          <w:rFonts w:ascii="Arial" w:hAnsi="Arial" w:cs="Arial"/>
          <w:spacing w:val="-10"/>
          <w:sz w:val="20"/>
          <w:szCs w:val="20"/>
        </w:rPr>
        <w:t xml:space="preserve"> </w:t>
      </w:r>
      <w:r w:rsidRPr="0085441D">
        <w:rPr>
          <w:rFonts w:ascii="Arial" w:hAnsi="Arial" w:cs="Arial"/>
          <w:sz w:val="20"/>
          <w:szCs w:val="20"/>
        </w:rPr>
        <w:t>of</w:t>
      </w:r>
      <w:r w:rsidRPr="0085441D">
        <w:rPr>
          <w:rFonts w:ascii="Arial" w:hAnsi="Arial" w:cs="Arial"/>
          <w:spacing w:val="-6"/>
          <w:sz w:val="20"/>
          <w:szCs w:val="20"/>
        </w:rPr>
        <w:t xml:space="preserve"> </w:t>
      </w:r>
      <w:r w:rsidRPr="0085441D">
        <w:rPr>
          <w:rFonts w:ascii="Arial" w:hAnsi="Arial" w:cs="Arial"/>
          <w:sz w:val="20"/>
          <w:szCs w:val="20"/>
        </w:rPr>
        <w:t>Analysis</w:t>
      </w:r>
      <w:r w:rsidRPr="0085441D">
        <w:rPr>
          <w:rFonts w:ascii="Arial" w:hAnsi="Arial" w:cs="Arial"/>
          <w:spacing w:val="-10"/>
          <w:sz w:val="20"/>
          <w:szCs w:val="20"/>
        </w:rPr>
        <w:t xml:space="preserve"> </w:t>
      </w:r>
      <w:r w:rsidRPr="0085441D">
        <w:rPr>
          <w:rFonts w:ascii="Arial" w:hAnsi="Arial" w:cs="Arial"/>
          <w:sz w:val="20"/>
          <w:szCs w:val="20"/>
        </w:rPr>
        <w:t>and</w:t>
      </w:r>
      <w:r w:rsidRPr="0085441D">
        <w:rPr>
          <w:rFonts w:ascii="Arial" w:hAnsi="Arial" w:cs="Arial"/>
          <w:spacing w:val="-9"/>
          <w:sz w:val="20"/>
          <w:szCs w:val="20"/>
        </w:rPr>
        <w:t xml:space="preserve"> </w:t>
      </w:r>
      <w:r w:rsidRPr="0085441D">
        <w:rPr>
          <w:rFonts w:ascii="Arial" w:hAnsi="Arial" w:cs="Arial"/>
          <w:sz w:val="20"/>
          <w:szCs w:val="20"/>
        </w:rPr>
        <w:t>Sampling</w:t>
      </w:r>
      <w:r w:rsidRPr="0085441D">
        <w:rPr>
          <w:rFonts w:ascii="Arial" w:hAnsi="Arial" w:cs="Arial"/>
          <w:spacing w:val="-12"/>
          <w:sz w:val="20"/>
          <w:szCs w:val="20"/>
        </w:rPr>
        <w:t xml:space="preserve"> </w:t>
      </w:r>
      <w:r w:rsidRPr="0085441D">
        <w:rPr>
          <w:rFonts w:ascii="Arial" w:hAnsi="Arial" w:cs="Arial"/>
          <w:sz w:val="20"/>
          <w:szCs w:val="20"/>
        </w:rPr>
        <w:t>(CXS</w:t>
      </w:r>
      <w:r w:rsidRPr="0085441D">
        <w:rPr>
          <w:rFonts w:ascii="Arial" w:hAnsi="Arial" w:cs="Arial"/>
          <w:spacing w:val="-11"/>
          <w:sz w:val="20"/>
          <w:szCs w:val="20"/>
        </w:rPr>
        <w:t xml:space="preserve"> </w:t>
      </w:r>
      <w:r w:rsidRPr="0085441D">
        <w:rPr>
          <w:rFonts w:ascii="Arial" w:hAnsi="Arial" w:cs="Arial"/>
          <w:sz w:val="20"/>
          <w:szCs w:val="20"/>
        </w:rPr>
        <w:t>234-1999)</w:t>
      </w:r>
      <w:r w:rsidRPr="0085441D">
        <w:rPr>
          <w:rFonts w:ascii="Arial" w:hAnsi="Arial" w:cs="Arial"/>
          <w:spacing w:val="-8"/>
          <w:sz w:val="20"/>
          <w:szCs w:val="20"/>
        </w:rPr>
        <w:t xml:space="preserve"> </w:t>
      </w:r>
      <w:r w:rsidRPr="0085441D">
        <w:rPr>
          <w:rFonts w:ascii="Arial" w:hAnsi="Arial" w:cs="Arial"/>
          <w:sz w:val="20"/>
          <w:szCs w:val="20"/>
        </w:rPr>
        <w:t>relevant</w:t>
      </w:r>
      <w:r w:rsidRPr="0085441D">
        <w:rPr>
          <w:rFonts w:ascii="Arial" w:hAnsi="Arial" w:cs="Arial"/>
          <w:spacing w:val="-9"/>
          <w:sz w:val="20"/>
          <w:szCs w:val="20"/>
        </w:rPr>
        <w:t xml:space="preserve"> </w:t>
      </w:r>
      <w:r w:rsidRPr="0085441D">
        <w:rPr>
          <w:rFonts w:ascii="Arial" w:hAnsi="Arial" w:cs="Arial"/>
          <w:sz w:val="20"/>
          <w:szCs w:val="20"/>
        </w:rPr>
        <w:t>to</w:t>
      </w:r>
      <w:r w:rsidRPr="0085441D">
        <w:rPr>
          <w:rFonts w:ascii="Arial" w:hAnsi="Arial" w:cs="Arial"/>
          <w:spacing w:val="-9"/>
          <w:sz w:val="20"/>
          <w:szCs w:val="20"/>
        </w:rPr>
        <w:t xml:space="preserve"> </w:t>
      </w:r>
      <w:r w:rsidRPr="0085441D">
        <w:rPr>
          <w:rFonts w:ascii="Arial" w:hAnsi="Arial" w:cs="Arial"/>
          <w:sz w:val="20"/>
          <w:szCs w:val="20"/>
        </w:rPr>
        <w:t>the</w:t>
      </w:r>
      <w:r w:rsidRPr="0085441D">
        <w:rPr>
          <w:rFonts w:ascii="Arial" w:hAnsi="Arial" w:cs="Arial"/>
          <w:spacing w:val="-7"/>
          <w:sz w:val="20"/>
          <w:szCs w:val="20"/>
        </w:rPr>
        <w:t xml:space="preserve"> </w:t>
      </w:r>
      <w:r w:rsidRPr="0085441D">
        <w:rPr>
          <w:rFonts w:ascii="Arial" w:hAnsi="Arial" w:cs="Arial"/>
          <w:sz w:val="20"/>
          <w:szCs w:val="20"/>
        </w:rPr>
        <w:t>provisions</w:t>
      </w:r>
      <w:r w:rsidRPr="0085441D">
        <w:rPr>
          <w:rFonts w:ascii="Arial" w:hAnsi="Arial" w:cs="Arial"/>
          <w:spacing w:val="-10"/>
          <w:sz w:val="20"/>
          <w:szCs w:val="20"/>
        </w:rPr>
        <w:t xml:space="preserve"> </w:t>
      </w:r>
      <w:r w:rsidRPr="0085441D">
        <w:rPr>
          <w:rFonts w:ascii="Arial" w:hAnsi="Arial" w:cs="Arial"/>
          <w:sz w:val="20"/>
          <w:szCs w:val="20"/>
        </w:rPr>
        <w:t>in</w:t>
      </w:r>
      <w:r w:rsidRPr="0085441D">
        <w:rPr>
          <w:rFonts w:ascii="Arial" w:hAnsi="Arial" w:cs="Arial"/>
          <w:spacing w:val="-11"/>
          <w:sz w:val="20"/>
          <w:szCs w:val="20"/>
        </w:rPr>
        <w:t xml:space="preserve"> </w:t>
      </w:r>
      <w:r w:rsidRPr="0085441D">
        <w:rPr>
          <w:rFonts w:ascii="Arial" w:hAnsi="Arial" w:cs="Arial"/>
          <w:sz w:val="20"/>
          <w:szCs w:val="20"/>
        </w:rPr>
        <w:t>this</w:t>
      </w:r>
      <w:r w:rsidRPr="0085441D">
        <w:rPr>
          <w:rFonts w:ascii="Arial" w:hAnsi="Arial" w:cs="Arial"/>
          <w:spacing w:val="-10"/>
          <w:sz w:val="20"/>
          <w:szCs w:val="20"/>
        </w:rPr>
        <w:t xml:space="preserve"> </w:t>
      </w:r>
      <w:r w:rsidRPr="0085441D">
        <w:rPr>
          <w:rFonts w:ascii="Arial" w:hAnsi="Arial" w:cs="Arial"/>
          <w:sz w:val="20"/>
          <w:szCs w:val="20"/>
        </w:rPr>
        <w:t>standard,</w:t>
      </w:r>
      <w:r w:rsidRPr="0085441D">
        <w:rPr>
          <w:rFonts w:ascii="Arial" w:hAnsi="Arial" w:cs="Arial"/>
          <w:spacing w:val="-53"/>
          <w:sz w:val="20"/>
          <w:szCs w:val="20"/>
        </w:rPr>
        <w:t xml:space="preserve"> </w:t>
      </w:r>
      <w:r w:rsidRPr="0085441D">
        <w:rPr>
          <w:rFonts w:ascii="Arial" w:hAnsi="Arial" w:cs="Arial"/>
          <w:sz w:val="20"/>
          <w:szCs w:val="20"/>
        </w:rPr>
        <w:t>shall</w:t>
      </w:r>
      <w:r w:rsidRPr="0085441D">
        <w:rPr>
          <w:rFonts w:ascii="Arial" w:hAnsi="Arial" w:cs="Arial"/>
          <w:spacing w:val="-1"/>
          <w:sz w:val="20"/>
          <w:szCs w:val="20"/>
        </w:rPr>
        <w:t xml:space="preserve"> </w:t>
      </w:r>
      <w:r w:rsidRPr="0085441D">
        <w:rPr>
          <w:rFonts w:ascii="Arial" w:hAnsi="Arial" w:cs="Arial"/>
          <w:sz w:val="20"/>
          <w:szCs w:val="20"/>
        </w:rPr>
        <w:t>be</w:t>
      </w:r>
      <w:r w:rsidRPr="0085441D">
        <w:rPr>
          <w:rFonts w:ascii="Arial" w:hAnsi="Arial" w:cs="Arial"/>
          <w:spacing w:val="1"/>
          <w:sz w:val="20"/>
          <w:szCs w:val="20"/>
        </w:rPr>
        <w:t xml:space="preserve"> </w:t>
      </w:r>
      <w:r w:rsidRPr="0085441D">
        <w:rPr>
          <w:rFonts w:ascii="Arial" w:hAnsi="Arial" w:cs="Arial"/>
          <w:sz w:val="20"/>
          <w:szCs w:val="20"/>
        </w:rPr>
        <w:t>used.</w:t>
      </w:r>
    </w:p>
    <w:p w14:paraId="4FDD75C3" w14:textId="77777777" w:rsidR="00D52E3D" w:rsidRPr="0085441D" w:rsidRDefault="00D52E3D" w:rsidP="004764EE">
      <w:pPr>
        <w:pStyle w:val="Heading2"/>
        <w:rPr>
          <w:rFonts w:ascii="Arial" w:hAnsi="Arial" w:cs="Arial"/>
          <w:smallCaps w:val="0"/>
          <w:sz w:val="20"/>
          <w:szCs w:val="20"/>
        </w:rPr>
      </w:pPr>
      <w:r w:rsidRPr="0085441D">
        <w:rPr>
          <w:rFonts w:ascii="Arial" w:hAnsi="Arial" w:cs="Arial"/>
          <w:smallCaps w:val="0"/>
          <w:sz w:val="20"/>
          <w:szCs w:val="20"/>
        </w:rPr>
        <w:t>10.1</w:t>
      </w:r>
      <w:r w:rsidRPr="0085441D">
        <w:rPr>
          <w:rFonts w:ascii="Arial" w:hAnsi="Arial" w:cs="Arial"/>
          <w:smallCaps w:val="0"/>
          <w:spacing w:val="60"/>
          <w:sz w:val="20"/>
          <w:szCs w:val="20"/>
        </w:rPr>
        <w:t xml:space="preserve"> </w:t>
      </w:r>
      <w:r w:rsidRPr="0085441D">
        <w:rPr>
          <w:rFonts w:ascii="Arial" w:hAnsi="Arial" w:cs="Arial"/>
          <w:smallCaps w:val="0"/>
          <w:sz w:val="20"/>
          <w:szCs w:val="20"/>
        </w:rPr>
        <w:t>Methods</w:t>
      </w:r>
      <w:r w:rsidRPr="0085441D">
        <w:rPr>
          <w:rFonts w:ascii="Arial" w:hAnsi="Arial" w:cs="Arial"/>
          <w:smallCaps w:val="0"/>
          <w:spacing w:val="-4"/>
          <w:sz w:val="20"/>
          <w:szCs w:val="20"/>
        </w:rPr>
        <w:t xml:space="preserve"> </w:t>
      </w:r>
      <w:r w:rsidRPr="0085441D">
        <w:rPr>
          <w:rFonts w:ascii="Arial" w:hAnsi="Arial" w:cs="Arial"/>
          <w:smallCaps w:val="0"/>
          <w:sz w:val="20"/>
          <w:szCs w:val="20"/>
        </w:rPr>
        <w:t>of</w:t>
      </w:r>
      <w:r w:rsidRPr="0085441D">
        <w:rPr>
          <w:rFonts w:ascii="Arial" w:hAnsi="Arial" w:cs="Arial"/>
          <w:smallCaps w:val="0"/>
          <w:spacing w:val="-1"/>
          <w:sz w:val="20"/>
          <w:szCs w:val="20"/>
        </w:rPr>
        <w:t xml:space="preserve"> </w:t>
      </w:r>
      <w:r w:rsidRPr="0085441D">
        <w:rPr>
          <w:rFonts w:ascii="Arial" w:hAnsi="Arial" w:cs="Arial"/>
          <w:smallCaps w:val="0"/>
          <w:sz w:val="20"/>
          <w:szCs w:val="20"/>
        </w:rPr>
        <w:t>Analysis</w:t>
      </w:r>
    </w:p>
    <w:p w14:paraId="7DFBA608" w14:textId="77777777" w:rsidR="00D52E3D" w:rsidRPr="0085441D" w:rsidRDefault="00D52E3D" w:rsidP="00D52E3D">
      <w:pPr>
        <w:pStyle w:val="BodyText"/>
        <w:spacing w:after="120"/>
        <w:ind w:left="567"/>
        <w:rPr>
          <w:rFonts w:ascii="Arial" w:hAnsi="Arial" w:cs="Arial"/>
          <w:b/>
          <w:sz w:val="20"/>
          <w:szCs w:val="20"/>
        </w:rPr>
      </w:pPr>
    </w:p>
    <w:tbl>
      <w:tblPr>
        <w:tblW w:w="934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0"/>
        <w:gridCol w:w="1473"/>
        <w:gridCol w:w="2056"/>
        <w:gridCol w:w="1005"/>
        <w:gridCol w:w="2123"/>
      </w:tblGrid>
      <w:tr w:rsidR="00D52E3D" w:rsidRPr="0085441D" w14:paraId="14449174" w14:textId="77777777" w:rsidTr="00977A9D">
        <w:trPr>
          <w:trHeight w:val="308"/>
        </w:trPr>
        <w:tc>
          <w:tcPr>
            <w:tcW w:w="2690" w:type="dxa"/>
            <w:tcBorders>
              <w:top w:val="single" w:sz="8" w:space="0" w:color="000000"/>
              <w:left w:val="single" w:sz="8" w:space="0" w:color="000000"/>
              <w:bottom w:val="single" w:sz="8" w:space="0" w:color="000000"/>
              <w:right w:val="single" w:sz="8" w:space="0" w:color="000000"/>
            </w:tcBorders>
            <w:shd w:val="clear" w:color="auto" w:fill="F1F1F1"/>
            <w:hideMark/>
          </w:tcPr>
          <w:p w14:paraId="3A1D8C33" w14:textId="77777777" w:rsidR="00D52E3D" w:rsidRPr="0085441D" w:rsidRDefault="00D52E3D" w:rsidP="00D52E3D">
            <w:pPr>
              <w:pStyle w:val="TableParagraph"/>
              <w:spacing w:after="120"/>
              <w:ind w:left="567"/>
              <w:rPr>
                <w:b/>
                <w:sz w:val="20"/>
                <w:szCs w:val="20"/>
              </w:rPr>
            </w:pPr>
            <w:r w:rsidRPr="0085441D">
              <w:rPr>
                <w:b/>
                <w:sz w:val="20"/>
                <w:szCs w:val="20"/>
              </w:rPr>
              <w:t>Provision</w:t>
            </w:r>
          </w:p>
        </w:tc>
        <w:tc>
          <w:tcPr>
            <w:tcW w:w="1473" w:type="dxa"/>
            <w:tcBorders>
              <w:top w:val="single" w:sz="8" w:space="0" w:color="000000"/>
              <w:left w:val="single" w:sz="8" w:space="0" w:color="000000"/>
              <w:bottom w:val="single" w:sz="8" w:space="0" w:color="000000"/>
              <w:right w:val="single" w:sz="8" w:space="0" w:color="000000"/>
            </w:tcBorders>
            <w:shd w:val="clear" w:color="auto" w:fill="F1F1F1"/>
            <w:hideMark/>
          </w:tcPr>
          <w:p w14:paraId="1A984DC8" w14:textId="77777777" w:rsidR="00D52E3D" w:rsidRPr="0085441D" w:rsidRDefault="00D52E3D" w:rsidP="00D52E3D">
            <w:pPr>
              <w:pStyle w:val="TableParagraph"/>
              <w:spacing w:after="120"/>
              <w:ind w:left="567"/>
              <w:rPr>
                <w:b/>
                <w:sz w:val="20"/>
                <w:szCs w:val="20"/>
              </w:rPr>
            </w:pPr>
            <w:r w:rsidRPr="0085441D">
              <w:rPr>
                <w:b/>
                <w:sz w:val="20"/>
                <w:szCs w:val="20"/>
              </w:rPr>
              <w:t>Method</w:t>
            </w:r>
          </w:p>
        </w:tc>
        <w:tc>
          <w:tcPr>
            <w:tcW w:w="2056" w:type="dxa"/>
            <w:tcBorders>
              <w:top w:val="single" w:sz="8" w:space="0" w:color="000000"/>
              <w:left w:val="single" w:sz="8" w:space="0" w:color="000000"/>
              <w:bottom w:val="single" w:sz="8" w:space="0" w:color="000000"/>
              <w:right w:val="single" w:sz="8" w:space="0" w:color="000000"/>
            </w:tcBorders>
            <w:shd w:val="clear" w:color="auto" w:fill="F1F1F1"/>
            <w:hideMark/>
          </w:tcPr>
          <w:p w14:paraId="5FECAF8C" w14:textId="77777777" w:rsidR="00D52E3D" w:rsidRPr="0085441D" w:rsidRDefault="00D52E3D" w:rsidP="00D52E3D">
            <w:pPr>
              <w:pStyle w:val="TableParagraph"/>
              <w:spacing w:after="120"/>
              <w:ind w:left="567"/>
              <w:rPr>
                <w:b/>
                <w:sz w:val="20"/>
                <w:szCs w:val="20"/>
              </w:rPr>
            </w:pPr>
            <w:r w:rsidRPr="0085441D">
              <w:rPr>
                <w:b/>
                <w:sz w:val="20"/>
                <w:szCs w:val="20"/>
              </w:rPr>
              <w:t>Principle</w:t>
            </w:r>
          </w:p>
        </w:tc>
        <w:tc>
          <w:tcPr>
            <w:tcW w:w="1005" w:type="dxa"/>
            <w:tcBorders>
              <w:top w:val="single" w:sz="8" w:space="0" w:color="000000"/>
              <w:left w:val="single" w:sz="8" w:space="0" w:color="000000"/>
              <w:bottom w:val="single" w:sz="8" w:space="0" w:color="000000"/>
              <w:right w:val="single" w:sz="8" w:space="0" w:color="000000"/>
            </w:tcBorders>
            <w:shd w:val="clear" w:color="auto" w:fill="F1F1F1"/>
            <w:hideMark/>
          </w:tcPr>
          <w:p w14:paraId="1617690D" w14:textId="77777777" w:rsidR="00D52E3D" w:rsidRPr="0085441D" w:rsidRDefault="00D52E3D" w:rsidP="004C2CC0">
            <w:pPr>
              <w:pStyle w:val="TableParagraph"/>
              <w:spacing w:after="120"/>
              <w:ind w:left="12"/>
              <w:jc w:val="center"/>
              <w:rPr>
                <w:b/>
                <w:sz w:val="20"/>
                <w:szCs w:val="20"/>
              </w:rPr>
            </w:pPr>
            <w:r w:rsidRPr="0085441D">
              <w:rPr>
                <w:b/>
                <w:sz w:val="20"/>
                <w:szCs w:val="20"/>
              </w:rPr>
              <w:t>Type</w:t>
            </w:r>
          </w:p>
        </w:tc>
        <w:tc>
          <w:tcPr>
            <w:tcW w:w="2123" w:type="dxa"/>
            <w:tcBorders>
              <w:top w:val="single" w:sz="8" w:space="0" w:color="000000"/>
              <w:left w:val="single" w:sz="8" w:space="0" w:color="000000"/>
              <w:bottom w:val="single" w:sz="8" w:space="0" w:color="000000"/>
              <w:right w:val="single" w:sz="8" w:space="0" w:color="000000"/>
            </w:tcBorders>
            <w:shd w:val="clear" w:color="auto" w:fill="F1F1F1"/>
            <w:hideMark/>
          </w:tcPr>
          <w:p w14:paraId="1B25CD60" w14:textId="77777777" w:rsidR="00D52E3D" w:rsidRPr="0085441D" w:rsidRDefault="00D52E3D" w:rsidP="004C2CC0">
            <w:pPr>
              <w:pStyle w:val="TableParagraph"/>
              <w:spacing w:after="120"/>
              <w:ind w:left="141"/>
              <w:rPr>
                <w:b/>
                <w:sz w:val="20"/>
                <w:szCs w:val="20"/>
              </w:rPr>
            </w:pPr>
            <w:r w:rsidRPr="0085441D">
              <w:rPr>
                <w:b/>
                <w:sz w:val="20"/>
                <w:szCs w:val="20"/>
              </w:rPr>
              <w:t>Notes</w:t>
            </w:r>
          </w:p>
        </w:tc>
      </w:tr>
      <w:tr w:rsidR="00D52E3D" w:rsidRPr="0085441D" w14:paraId="0154B94C" w14:textId="77777777" w:rsidTr="00977A9D">
        <w:trPr>
          <w:trHeight w:val="539"/>
        </w:trPr>
        <w:tc>
          <w:tcPr>
            <w:tcW w:w="2690" w:type="dxa"/>
            <w:tcBorders>
              <w:top w:val="single" w:sz="8" w:space="0" w:color="000000"/>
              <w:left w:val="single" w:sz="8" w:space="0" w:color="000000"/>
              <w:bottom w:val="single" w:sz="8" w:space="0" w:color="000000"/>
              <w:right w:val="single" w:sz="8" w:space="0" w:color="000000"/>
            </w:tcBorders>
            <w:hideMark/>
          </w:tcPr>
          <w:p w14:paraId="258CBDBF" w14:textId="77777777" w:rsidR="00D52E3D" w:rsidRPr="0085441D" w:rsidRDefault="00D52E3D" w:rsidP="00D52E3D">
            <w:pPr>
              <w:pStyle w:val="TableParagraph"/>
              <w:spacing w:after="120"/>
              <w:rPr>
                <w:sz w:val="20"/>
                <w:szCs w:val="20"/>
              </w:rPr>
            </w:pPr>
            <w:r w:rsidRPr="0085441D">
              <w:rPr>
                <w:sz w:val="20"/>
                <w:szCs w:val="20"/>
              </w:rPr>
              <w:t>Brix value (Soluble solids)</w:t>
            </w:r>
          </w:p>
          <w:p w14:paraId="2358217B" w14:textId="77777777" w:rsidR="00D52E3D" w:rsidRPr="0085441D" w:rsidRDefault="00D52E3D" w:rsidP="00D52E3D">
            <w:pPr>
              <w:pStyle w:val="TableParagraph"/>
              <w:spacing w:after="120"/>
              <w:ind w:left="567"/>
              <w:rPr>
                <w:sz w:val="20"/>
                <w:szCs w:val="20"/>
              </w:rPr>
            </w:pPr>
          </w:p>
        </w:tc>
        <w:tc>
          <w:tcPr>
            <w:tcW w:w="1473" w:type="dxa"/>
            <w:tcBorders>
              <w:top w:val="single" w:sz="8" w:space="0" w:color="000000"/>
              <w:left w:val="single" w:sz="8" w:space="0" w:color="000000"/>
              <w:bottom w:val="single" w:sz="8" w:space="0" w:color="000000"/>
              <w:right w:val="single" w:sz="8" w:space="0" w:color="000000"/>
            </w:tcBorders>
            <w:hideMark/>
          </w:tcPr>
          <w:p w14:paraId="07091E0A" w14:textId="77777777" w:rsidR="00D52E3D" w:rsidRPr="0085441D" w:rsidRDefault="00D52E3D" w:rsidP="004C2CC0">
            <w:pPr>
              <w:pStyle w:val="TableParagraph"/>
              <w:spacing w:after="120"/>
              <w:ind w:left="7"/>
              <w:rPr>
                <w:sz w:val="20"/>
                <w:szCs w:val="20"/>
              </w:rPr>
            </w:pPr>
            <w:r w:rsidRPr="0085441D">
              <w:rPr>
                <w:sz w:val="20"/>
                <w:szCs w:val="20"/>
              </w:rPr>
              <w:t>AOAC</w:t>
            </w:r>
            <w:r w:rsidRPr="0085441D">
              <w:rPr>
                <w:spacing w:val="-3"/>
                <w:sz w:val="20"/>
                <w:szCs w:val="20"/>
              </w:rPr>
              <w:t xml:space="preserve"> </w:t>
            </w:r>
            <w:r w:rsidRPr="0085441D">
              <w:rPr>
                <w:sz w:val="20"/>
                <w:szCs w:val="20"/>
              </w:rPr>
              <w:t>983.17</w:t>
            </w:r>
          </w:p>
          <w:p w14:paraId="03D21B83" w14:textId="77777777" w:rsidR="00D52E3D" w:rsidRPr="0085441D" w:rsidRDefault="00D52E3D" w:rsidP="004C2CC0">
            <w:pPr>
              <w:pStyle w:val="TableParagraph"/>
              <w:spacing w:after="120"/>
              <w:ind w:left="7"/>
              <w:rPr>
                <w:sz w:val="20"/>
                <w:szCs w:val="20"/>
              </w:rPr>
            </w:pPr>
            <w:r w:rsidRPr="0085441D">
              <w:rPr>
                <w:sz w:val="20"/>
                <w:szCs w:val="20"/>
              </w:rPr>
              <w:t>EN 12143</w:t>
            </w:r>
          </w:p>
          <w:p w14:paraId="2E7614B5" w14:textId="77777777" w:rsidR="00D52E3D" w:rsidRPr="0085441D" w:rsidRDefault="00D52E3D" w:rsidP="004C2CC0">
            <w:pPr>
              <w:pStyle w:val="TableParagraph"/>
              <w:spacing w:after="120"/>
              <w:ind w:left="7"/>
              <w:rPr>
                <w:sz w:val="20"/>
                <w:szCs w:val="20"/>
              </w:rPr>
            </w:pPr>
            <w:r w:rsidRPr="0085441D">
              <w:rPr>
                <w:sz w:val="20"/>
                <w:szCs w:val="20"/>
              </w:rPr>
              <w:t>IFUMA 8</w:t>
            </w:r>
          </w:p>
          <w:p w14:paraId="03052C5D" w14:textId="77777777" w:rsidR="00D52E3D" w:rsidRPr="0085441D" w:rsidRDefault="00D52E3D" w:rsidP="004C2CC0">
            <w:pPr>
              <w:pStyle w:val="TableParagraph"/>
              <w:spacing w:after="120"/>
              <w:ind w:left="7"/>
              <w:rPr>
                <w:sz w:val="20"/>
                <w:szCs w:val="20"/>
              </w:rPr>
            </w:pPr>
            <w:r w:rsidRPr="0085441D">
              <w:rPr>
                <w:sz w:val="20"/>
                <w:szCs w:val="20"/>
              </w:rPr>
              <w:t>ISO 2173</w:t>
            </w:r>
          </w:p>
        </w:tc>
        <w:tc>
          <w:tcPr>
            <w:tcW w:w="2056" w:type="dxa"/>
            <w:tcBorders>
              <w:top w:val="single" w:sz="8" w:space="0" w:color="000000"/>
              <w:left w:val="single" w:sz="8" w:space="0" w:color="000000"/>
              <w:bottom w:val="single" w:sz="8" w:space="0" w:color="000000"/>
              <w:right w:val="single" w:sz="8" w:space="0" w:color="000000"/>
            </w:tcBorders>
            <w:hideMark/>
          </w:tcPr>
          <w:p w14:paraId="78839FA2" w14:textId="77777777" w:rsidR="00D52E3D" w:rsidRPr="0085441D" w:rsidRDefault="00D52E3D" w:rsidP="004C2CC0">
            <w:pPr>
              <w:pStyle w:val="TableParagraph"/>
              <w:spacing w:after="120"/>
              <w:ind w:left="96"/>
              <w:rPr>
                <w:sz w:val="20"/>
                <w:szCs w:val="20"/>
              </w:rPr>
            </w:pPr>
            <w:r w:rsidRPr="0085441D">
              <w:rPr>
                <w:sz w:val="20"/>
                <w:szCs w:val="20"/>
              </w:rPr>
              <w:t>Refractometry</w:t>
            </w:r>
          </w:p>
        </w:tc>
        <w:tc>
          <w:tcPr>
            <w:tcW w:w="1005" w:type="dxa"/>
            <w:tcBorders>
              <w:top w:val="single" w:sz="8" w:space="0" w:color="000000"/>
              <w:left w:val="single" w:sz="8" w:space="0" w:color="000000"/>
              <w:bottom w:val="single" w:sz="8" w:space="0" w:color="000000"/>
              <w:right w:val="single" w:sz="8" w:space="0" w:color="000000"/>
            </w:tcBorders>
            <w:hideMark/>
          </w:tcPr>
          <w:p w14:paraId="6C8FFE5D" w14:textId="77777777" w:rsidR="00D52E3D" w:rsidRPr="0085441D" w:rsidRDefault="00D52E3D" w:rsidP="004C2CC0">
            <w:pPr>
              <w:pStyle w:val="TableParagraph"/>
              <w:spacing w:after="120"/>
              <w:ind w:left="12"/>
              <w:jc w:val="center"/>
              <w:rPr>
                <w:sz w:val="20"/>
                <w:szCs w:val="20"/>
              </w:rPr>
            </w:pPr>
            <w:r w:rsidRPr="0085441D">
              <w:rPr>
                <w:w w:val="99"/>
                <w:sz w:val="20"/>
                <w:szCs w:val="20"/>
              </w:rPr>
              <w:t>I</w:t>
            </w:r>
          </w:p>
        </w:tc>
        <w:tc>
          <w:tcPr>
            <w:tcW w:w="2123" w:type="dxa"/>
            <w:tcBorders>
              <w:top w:val="single" w:sz="8" w:space="0" w:color="000000"/>
              <w:left w:val="single" w:sz="8" w:space="0" w:color="000000"/>
              <w:bottom w:val="single" w:sz="8" w:space="0" w:color="000000"/>
              <w:right w:val="single" w:sz="8" w:space="0" w:color="000000"/>
            </w:tcBorders>
            <w:hideMark/>
          </w:tcPr>
          <w:p w14:paraId="6B1E37EF" w14:textId="77777777" w:rsidR="00D52E3D" w:rsidRPr="0085441D" w:rsidRDefault="00D52E3D" w:rsidP="004C2CC0">
            <w:pPr>
              <w:pStyle w:val="TableParagraph"/>
              <w:spacing w:after="120"/>
              <w:ind w:left="141" w:right="371"/>
              <w:rPr>
                <w:sz w:val="20"/>
                <w:szCs w:val="20"/>
              </w:rPr>
            </w:pPr>
            <w:r w:rsidRPr="0085441D">
              <w:rPr>
                <w:sz w:val="20"/>
                <w:szCs w:val="20"/>
              </w:rPr>
              <w:t>Adopted for fruit</w:t>
            </w:r>
            <w:r w:rsidRPr="0085441D">
              <w:rPr>
                <w:spacing w:val="1"/>
                <w:sz w:val="20"/>
                <w:szCs w:val="20"/>
              </w:rPr>
              <w:t xml:space="preserve"> </w:t>
            </w:r>
            <w:r w:rsidRPr="0085441D">
              <w:rPr>
                <w:sz w:val="20"/>
                <w:szCs w:val="20"/>
              </w:rPr>
              <w:t>juices</w:t>
            </w:r>
            <w:r w:rsidRPr="0085441D">
              <w:rPr>
                <w:spacing w:val="-6"/>
                <w:sz w:val="20"/>
                <w:szCs w:val="20"/>
              </w:rPr>
              <w:t xml:space="preserve"> </w:t>
            </w:r>
            <w:r w:rsidRPr="0085441D">
              <w:rPr>
                <w:sz w:val="20"/>
                <w:szCs w:val="20"/>
              </w:rPr>
              <w:t>and</w:t>
            </w:r>
            <w:r w:rsidRPr="0085441D">
              <w:rPr>
                <w:spacing w:val="-5"/>
                <w:sz w:val="20"/>
                <w:szCs w:val="20"/>
              </w:rPr>
              <w:t xml:space="preserve"> </w:t>
            </w:r>
            <w:r w:rsidRPr="0085441D">
              <w:rPr>
                <w:sz w:val="20"/>
                <w:szCs w:val="20"/>
              </w:rPr>
              <w:t>nectars</w:t>
            </w:r>
          </w:p>
        </w:tc>
      </w:tr>
      <w:tr w:rsidR="00D52E3D" w:rsidRPr="0085441D" w14:paraId="336EE28E" w14:textId="77777777" w:rsidTr="00977A9D">
        <w:trPr>
          <w:trHeight w:val="541"/>
        </w:trPr>
        <w:tc>
          <w:tcPr>
            <w:tcW w:w="2690" w:type="dxa"/>
            <w:tcBorders>
              <w:top w:val="single" w:sz="8" w:space="0" w:color="000000"/>
              <w:left w:val="single" w:sz="8" w:space="0" w:color="000000"/>
              <w:bottom w:val="single" w:sz="8" w:space="0" w:color="000000"/>
              <w:right w:val="single" w:sz="8" w:space="0" w:color="000000"/>
            </w:tcBorders>
            <w:hideMark/>
          </w:tcPr>
          <w:p w14:paraId="2A555A9F" w14:textId="77777777" w:rsidR="00D52E3D" w:rsidRPr="0085441D" w:rsidRDefault="00D52E3D" w:rsidP="00D52E3D">
            <w:pPr>
              <w:pStyle w:val="TableParagraph"/>
              <w:spacing w:after="120"/>
              <w:rPr>
                <w:sz w:val="20"/>
                <w:szCs w:val="20"/>
              </w:rPr>
            </w:pPr>
            <w:r w:rsidRPr="0085441D">
              <w:rPr>
                <w:sz w:val="20"/>
                <w:szCs w:val="20"/>
              </w:rPr>
              <w:t>pH</w:t>
            </w:r>
            <w:r w:rsidRPr="0085441D">
              <w:rPr>
                <w:spacing w:val="-4"/>
                <w:sz w:val="20"/>
                <w:szCs w:val="20"/>
              </w:rPr>
              <w:t xml:space="preserve"> </w:t>
            </w:r>
            <w:r w:rsidRPr="0085441D">
              <w:rPr>
                <w:sz w:val="20"/>
                <w:szCs w:val="20"/>
              </w:rPr>
              <w:t>value</w:t>
            </w:r>
          </w:p>
        </w:tc>
        <w:tc>
          <w:tcPr>
            <w:tcW w:w="1473" w:type="dxa"/>
            <w:tcBorders>
              <w:top w:val="single" w:sz="8" w:space="0" w:color="000000"/>
              <w:left w:val="single" w:sz="8" w:space="0" w:color="000000"/>
              <w:bottom w:val="single" w:sz="8" w:space="0" w:color="000000"/>
              <w:right w:val="single" w:sz="8" w:space="0" w:color="000000"/>
            </w:tcBorders>
            <w:hideMark/>
          </w:tcPr>
          <w:p w14:paraId="4FBFD270" w14:textId="101EF1AB" w:rsidR="00D52E3D" w:rsidRPr="0085441D" w:rsidRDefault="00D52E3D" w:rsidP="004C2CC0">
            <w:pPr>
              <w:pStyle w:val="TableParagraph"/>
              <w:spacing w:after="120"/>
              <w:ind w:left="7"/>
              <w:rPr>
                <w:sz w:val="20"/>
                <w:szCs w:val="20"/>
              </w:rPr>
            </w:pPr>
            <w:r w:rsidRPr="0085441D">
              <w:rPr>
                <w:sz w:val="20"/>
                <w:szCs w:val="20"/>
              </w:rPr>
              <w:t xml:space="preserve">NMKL 179 / AOAC 981.12 </w:t>
            </w:r>
          </w:p>
        </w:tc>
        <w:tc>
          <w:tcPr>
            <w:tcW w:w="2056" w:type="dxa"/>
            <w:tcBorders>
              <w:top w:val="single" w:sz="8" w:space="0" w:color="000000"/>
              <w:left w:val="single" w:sz="8" w:space="0" w:color="000000"/>
              <w:bottom w:val="single" w:sz="8" w:space="0" w:color="000000"/>
              <w:right w:val="single" w:sz="8" w:space="0" w:color="000000"/>
            </w:tcBorders>
            <w:hideMark/>
          </w:tcPr>
          <w:p w14:paraId="0CF8EB85" w14:textId="77777777" w:rsidR="00D52E3D" w:rsidRPr="0085441D" w:rsidRDefault="00D52E3D" w:rsidP="004C2CC0">
            <w:pPr>
              <w:pStyle w:val="TableParagraph"/>
              <w:spacing w:after="120"/>
              <w:ind w:left="96"/>
              <w:rPr>
                <w:sz w:val="20"/>
                <w:szCs w:val="20"/>
              </w:rPr>
            </w:pPr>
            <w:r w:rsidRPr="0085441D">
              <w:rPr>
                <w:sz w:val="20"/>
                <w:szCs w:val="20"/>
              </w:rPr>
              <w:t>Potentiometry</w:t>
            </w:r>
          </w:p>
        </w:tc>
        <w:tc>
          <w:tcPr>
            <w:tcW w:w="1005" w:type="dxa"/>
            <w:tcBorders>
              <w:top w:val="single" w:sz="8" w:space="0" w:color="000000"/>
              <w:left w:val="single" w:sz="8" w:space="0" w:color="000000"/>
              <w:bottom w:val="single" w:sz="8" w:space="0" w:color="000000"/>
              <w:right w:val="single" w:sz="8" w:space="0" w:color="000000"/>
            </w:tcBorders>
            <w:hideMark/>
          </w:tcPr>
          <w:p w14:paraId="446FFA6C" w14:textId="77777777" w:rsidR="00D52E3D" w:rsidRPr="0085441D" w:rsidRDefault="00D52E3D" w:rsidP="004C2CC0">
            <w:pPr>
              <w:pStyle w:val="TableParagraph"/>
              <w:spacing w:after="120"/>
              <w:ind w:left="12"/>
              <w:jc w:val="center"/>
              <w:rPr>
                <w:sz w:val="20"/>
                <w:szCs w:val="20"/>
              </w:rPr>
            </w:pPr>
            <w:r w:rsidRPr="0085441D">
              <w:rPr>
                <w:sz w:val="20"/>
                <w:szCs w:val="20"/>
              </w:rPr>
              <w:t>II</w:t>
            </w:r>
          </w:p>
        </w:tc>
        <w:tc>
          <w:tcPr>
            <w:tcW w:w="2123" w:type="dxa"/>
            <w:tcBorders>
              <w:top w:val="single" w:sz="8" w:space="0" w:color="000000"/>
              <w:left w:val="single" w:sz="8" w:space="0" w:color="000000"/>
              <w:bottom w:val="single" w:sz="8" w:space="0" w:color="000000"/>
              <w:right w:val="single" w:sz="8" w:space="0" w:color="000000"/>
            </w:tcBorders>
            <w:hideMark/>
          </w:tcPr>
          <w:p w14:paraId="16E6E86A" w14:textId="77777777" w:rsidR="00D52E3D" w:rsidRPr="0085441D" w:rsidRDefault="00D52E3D" w:rsidP="004C2CC0">
            <w:pPr>
              <w:pStyle w:val="TableParagraph"/>
              <w:spacing w:after="120"/>
              <w:ind w:left="141" w:right="371"/>
              <w:rPr>
                <w:sz w:val="20"/>
                <w:szCs w:val="20"/>
              </w:rPr>
            </w:pPr>
            <w:r w:rsidRPr="0085441D">
              <w:rPr>
                <w:sz w:val="20"/>
                <w:szCs w:val="20"/>
              </w:rPr>
              <w:t>Adopted for fruit</w:t>
            </w:r>
            <w:r w:rsidRPr="0085441D">
              <w:rPr>
                <w:spacing w:val="1"/>
                <w:sz w:val="20"/>
                <w:szCs w:val="20"/>
              </w:rPr>
              <w:t xml:space="preserve"> </w:t>
            </w:r>
            <w:r w:rsidRPr="0085441D">
              <w:rPr>
                <w:sz w:val="20"/>
                <w:szCs w:val="20"/>
              </w:rPr>
              <w:t>juices</w:t>
            </w:r>
            <w:r w:rsidRPr="0085441D">
              <w:rPr>
                <w:spacing w:val="-6"/>
                <w:sz w:val="20"/>
                <w:szCs w:val="20"/>
              </w:rPr>
              <w:t xml:space="preserve"> </w:t>
            </w:r>
            <w:r w:rsidRPr="0085441D">
              <w:rPr>
                <w:sz w:val="20"/>
                <w:szCs w:val="20"/>
              </w:rPr>
              <w:t>and</w:t>
            </w:r>
            <w:r w:rsidRPr="0085441D">
              <w:rPr>
                <w:spacing w:val="-5"/>
                <w:sz w:val="20"/>
                <w:szCs w:val="20"/>
              </w:rPr>
              <w:t xml:space="preserve"> </w:t>
            </w:r>
            <w:r w:rsidRPr="0085441D">
              <w:rPr>
                <w:sz w:val="20"/>
                <w:szCs w:val="20"/>
              </w:rPr>
              <w:t>nectars</w:t>
            </w:r>
          </w:p>
        </w:tc>
      </w:tr>
      <w:tr w:rsidR="00D52E3D" w:rsidRPr="0085441D" w14:paraId="05455B64" w14:textId="77777777" w:rsidTr="00977A9D">
        <w:trPr>
          <w:trHeight w:val="539"/>
        </w:trPr>
        <w:tc>
          <w:tcPr>
            <w:tcW w:w="2690" w:type="dxa"/>
            <w:vMerge w:val="restart"/>
            <w:tcBorders>
              <w:top w:val="single" w:sz="8" w:space="0" w:color="000000"/>
              <w:left w:val="single" w:sz="8" w:space="0" w:color="000000"/>
              <w:right w:val="single" w:sz="8" w:space="0" w:color="000000"/>
            </w:tcBorders>
            <w:vAlign w:val="center"/>
            <w:hideMark/>
          </w:tcPr>
          <w:p w14:paraId="3FF63655" w14:textId="77777777" w:rsidR="00D52E3D" w:rsidRPr="0085441D" w:rsidRDefault="00D52E3D" w:rsidP="00D52E3D">
            <w:pPr>
              <w:pStyle w:val="TableParagraph"/>
              <w:spacing w:after="120"/>
              <w:rPr>
                <w:sz w:val="20"/>
                <w:szCs w:val="20"/>
              </w:rPr>
            </w:pPr>
            <w:r w:rsidRPr="0085441D">
              <w:rPr>
                <w:sz w:val="20"/>
                <w:szCs w:val="20"/>
              </w:rPr>
              <w:t>Ethanol</w:t>
            </w:r>
          </w:p>
        </w:tc>
        <w:tc>
          <w:tcPr>
            <w:tcW w:w="1473" w:type="dxa"/>
            <w:tcBorders>
              <w:top w:val="single" w:sz="8" w:space="0" w:color="000000"/>
              <w:left w:val="single" w:sz="8" w:space="0" w:color="000000"/>
              <w:bottom w:val="single" w:sz="8" w:space="0" w:color="000000"/>
              <w:right w:val="single" w:sz="8" w:space="0" w:color="000000"/>
            </w:tcBorders>
            <w:hideMark/>
          </w:tcPr>
          <w:p w14:paraId="638F1F10" w14:textId="77777777" w:rsidR="00D52E3D" w:rsidRPr="0085441D" w:rsidRDefault="00D52E3D" w:rsidP="004C2CC0">
            <w:pPr>
              <w:pStyle w:val="TableParagraph"/>
              <w:spacing w:after="120"/>
              <w:ind w:left="7"/>
              <w:rPr>
                <w:sz w:val="20"/>
                <w:szCs w:val="20"/>
              </w:rPr>
            </w:pPr>
            <w:r w:rsidRPr="0085441D">
              <w:rPr>
                <w:sz w:val="20"/>
                <w:szCs w:val="20"/>
              </w:rPr>
              <w:t>IFUMA</w:t>
            </w:r>
            <w:r w:rsidRPr="0085441D">
              <w:rPr>
                <w:spacing w:val="-3"/>
                <w:sz w:val="20"/>
                <w:szCs w:val="20"/>
              </w:rPr>
              <w:t xml:space="preserve"> </w:t>
            </w:r>
            <w:r w:rsidRPr="0085441D">
              <w:rPr>
                <w:sz w:val="20"/>
                <w:szCs w:val="20"/>
              </w:rPr>
              <w:t>52</w:t>
            </w:r>
          </w:p>
          <w:p w14:paraId="04A78DE5" w14:textId="77777777" w:rsidR="00D52E3D" w:rsidRPr="0085441D" w:rsidRDefault="00D52E3D" w:rsidP="004C2CC0">
            <w:pPr>
              <w:pStyle w:val="TableParagraph"/>
              <w:spacing w:after="120"/>
              <w:ind w:left="7"/>
              <w:rPr>
                <w:sz w:val="20"/>
                <w:szCs w:val="20"/>
              </w:rPr>
            </w:pPr>
            <w:r w:rsidRPr="0085441D">
              <w:rPr>
                <w:sz w:val="20"/>
                <w:szCs w:val="20"/>
              </w:rPr>
              <w:t>AOAC2017.07</w:t>
            </w:r>
          </w:p>
        </w:tc>
        <w:tc>
          <w:tcPr>
            <w:tcW w:w="2056" w:type="dxa"/>
            <w:tcBorders>
              <w:top w:val="single" w:sz="8" w:space="0" w:color="000000"/>
              <w:left w:val="single" w:sz="8" w:space="0" w:color="000000"/>
              <w:bottom w:val="single" w:sz="8" w:space="0" w:color="000000"/>
              <w:right w:val="single" w:sz="8" w:space="0" w:color="000000"/>
            </w:tcBorders>
            <w:hideMark/>
          </w:tcPr>
          <w:p w14:paraId="2AFB3EF1" w14:textId="77777777" w:rsidR="00D52E3D" w:rsidRPr="0085441D" w:rsidRDefault="00D52E3D" w:rsidP="004C2CC0">
            <w:pPr>
              <w:pStyle w:val="TableParagraph"/>
              <w:spacing w:after="120"/>
              <w:ind w:left="96" w:right="709"/>
              <w:rPr>
                <w:sz w:val="20"/>
                <w:szCs w:val="20"/>
              </w:rPr>
            </w:pPr>
            <w:r w:rsidRPr="0085441D">
              <w:rPr>
                <w:sz w:val="20"/>
                <w:szCs w:val="20"/>
              </w:rPr>
              <w:t>Enzymatic</w:t>
            </w:r>
            <w:r w:rsidRPr="0085441D">
              <w:rPr>
                <w:spacing w:val="1"/>
                <w:sz w:val="20"/>
                <w:szCs w:val="20"/>
              </w:rPr>
              <w:t xml:space="preserve"> </w:t>
            </w:r>
            <w:r w:rsidRPr="0085441D">
              <w:rPr>
                <w:spacing w:val="-1"/>
                <w:sz w:val="20"/>
                <w:szCs w:val="20"/>
              </w:rPr>
              <w:t>determination</w:t>
            </w:r>
          </w:p>
        </w:tc>
        <w:tc>
          <w:tcPr>
            <w:tcW w:w="1005" w:type="dxa"/>
            <w:tcBorders>
              <w:top w:val="single" w:sz="8" w:space="0" w:color="000000"/>
              <w:left w:val="single" w:sz="8" w:space="0" w:color="000000"/>
              <w:bottom w:val="single" w:sz="8" w:space="0" w:color="000000"/>
              <w:right w:val="single" w:sz="8" w:space="0" w:color="000000"/>
            </w:tcBorders>
            <w:hideMark/>
          </w:tcPr>
          <w:p w14:paraId="03AA7899" w14:textId="2FD6D893" w:rsidR="00D52E3D" w:rsidRPr="0085441D" w:rsidRDefault="00D52E3D" w:rsidP="004C2CC0">
            <w:pPr>
              <w:pStyle w:val="TableParagraph"/>
              <w:spacing w:after="120"/>
              <w:ind w:left="12"/>
              <w:jc w:val="center"/>
              <w:rPr>
                <w:sz w:val="20"/>
                <w:szCs w:val="20"/>
              </w:rPr>
            </w:pPr>
            <w:r w:rsidRPr="0085441D">
              <w:rPr>
                <w:sz w:val="20"/>
                <w:szCs w:val="20"/>
              </w:rPr>
              <w:t>IV</w:t>
            </w:r>
          </w:p>
        </w:tc>
        <w:tc>
          <w:tcPr>
            <w:tcW w:w="2123" w:type="dxa"/>
            <w:tcBorders>
              <w:top w:val="single" w:sz="8" w:space="0" w:color="000000"/>
              <w:left w:val="single" w:sz="8" w:space="0" w:color="000000"/>
              <w:bottom w:val="single" w:sz="8" w:space="0" w:color="000000"/>
              <w:right w:val="single" w:sz="8" w:space="0" w:color="000000"/>
            </w:tcBorders>
            <w:hideMark/>
          </w:tcPr>
          <w:p w14:paraId="3DE13F47" w14:textId="77777777" w:rsidR="00D52E3D" w:rsidRPr="0085441D" w:rsidRDefault="00D52E3D" w:rsidP="00D52E3D">
            <w:pPr>
              <w:pStyle w:val="TableParagraph"/>
              <w:spacing w:after="120"/>
              <w:ind w:left="567" w:right="371"/>
              <w:rPr>
                <w:sz w:val="20"/>
                <w:szCs w:val="20"/>
              </w:rPr>
            </w:pPr>
          </w:p>
        </w:tc>
      </w:tr>
      <w:tr w:rsidR="00D52E3D" w:rsidRPr="0085441D" w14:paraId="329D6D20" w14:textId="77777777" w:rsidTr="00977A9D">
        <w:trPr>
          <w:trHeight w:val="539"/>
        </w:trPr>
        <w:tc>
          <w:tcPr>
            <w:tcW w:w="2690" w:type="dxa"/>
            <w:vMerge/>
            <w:tcBorders>
              <w:left w:val="single" w:sz="8" w:space="0" w:color="000000"/>
              <w:bottom w:val="single" w:sz="8" w:space="0" w:color="000000"/>
              <w:right w:val="single" w:sz="8" w:space="0" w:color="000000"/>
            </w:tcBorders>
          </w:tcPr>
          <w:p w14:paraId="50CFC193" w14:textId="77777777" w:rsidR="00D52E3D" w:rsidRPr="0085441D" w:rsidRDefault="00D52E3D" w:rsidP="00D52E3D">
            <w:pPr>
              <w:pStyle w:val="TableParagraph"/>
              <w:spacing w:after="120"/>
              <w:ind w:left="567"/>
              <w:rPr>
                <w:sz w:val="20"/>
                <w:szCs w:val="20"/>
              </w:rPr>
            </w:pPr>
          </w:p>
        </w:tc>
        <w:tc>
          <w:tcPr>
            <w:tcW w:w="1473" w:type="dxa"/>
            <w:tcBorders>
              <w:top w:val="single" w:sz="8" w:space="0" w:color="000000"/>
              <w:left w:val="single" w:sz="8" w:space="0" w:color="000000"/>
              <w:bottom w:val="single" w:sz="8" w:space="0" w:color="000000"/>
              <w:right w:val="single" w:sz="8" w:space="0" w:color="000000"/>
            </w:tcBorders>
          </w:tcPr>
          <w:p w14:paraId="4D4211B9" w14:textId="77777777" w:rsidR="00D52E3D" w:rsidRPr="0085441D" w:rsidRDefault="00D52E3D" w:rsidP="004C2CC0">
            <w:pPr>
              <w:pStyle w:val="TableParagraph"/>
              <w:spacing w:after="120"/>
              <w:ind w:left="7"/>
              <w:rPr>
                <w:sz w:val="20"/>
                <w:szCs w:val="20"/>
              </w:rPr>
            </w:pPr>
            <w:r w:rsidRPr="0085441D">
              <w:rPr>
                <w:sz w:val="20"/>
                <w:szCs w:val="20"/>
              </w:rPr>
              <w:t>AOAC Method2016.12</w:t>
            </w:r>
          </w:p>
        </w:tc>
        <w:tc>
          <w:tcPr>
            <w:tcW w:w="2056" w:type="dxa"/>
            <w:tcBorders>
              <w:top w:val="single" w:sz="8" w:space="0" w:color="000000"/>
              <w:left w:val="single" w:sz="8" w:space="0" w:color="000000"/>
              <w:bottom w:val="single" w:sz="8" w:space="0" w:color="000000"/>
              <w:right w:val="single" w:sz="8" w:space="0" w:color="000000"/>
            </w:tcBorders>
          </w:tcPr>
          <w:p w14:paraId="7AAEC091" w14:textId="77777777" w:rsidR="00D52E3D" w:rsidRPr="0085441D" w:rsidRDefault="00D52E3D" w:rsidP="004C2CC0">
            <w:pPr>
              <w:pStyle w:val="TableParagraph"/>
              <w:spacing w:after="120"/>
              <w:ind w:left="96" w:right="709"/>
              <w:rPr>
                <w:sz w:val="20"/>
                <w:szCs w:val="20"/>
              </w:rPr>
            </w:pPr>
            <w:r w:rsidRPr="0085441D">
              <w:rPr>
                <w:sz w:val="20"/>
                <w:szCs w:val="20"/>
              </w:rPr>
              <w:t>Headspace GC-FID</w:t>
            </w:r>
          </w:p>
        </w:tc>
        <w:tc>
          <w:tcPr>
            <w:tcW w:w="1005" w:type="dxa"/>
            <w:tcBorders>
              <w:top w:val="single" w:sz="8" w:space="0" w:color="000000"/>
              <w:left w:val="single" w:sz="8" w:space="0" w:color="000000"/>
              <w:bottom w:val="single" w:sz="8" w:space="0" w:color="000000"/>
              <w:right w:val="single" w:sz="8" w:space="0" w:color="000000"/>
            </w:tcBorders>
          </w:tcPr>
          <w:p w14:paraId="1D1E7D21" w14:textId="77777777" w:rsidR="00D52E3D" w:rsidRPr="0085441D" w:rsidRDefault="00D52E3D" w:rsidP="004C2CC0">
            <w:pPr>
              <w:pStyle w:val="TableParagraph"/>
              <w:spacing w:after="120"/>
              <w:ind w:left="12"/>
              <w:jc w:val="center"/>
              <w:rPr>
                <w:sz w:val="20"/>
                <w:szCs w:val="20"/>
              </w:rPr>
            </w:pPr>
            <w:r w:rsidRPr="0085441D">
              <w:rPr>
                <w:sz w:val="20"/>
                <w:szCs w:val="20"/>
              </w:rPr>
              <w:t>IV</w:t>
            </w:r>
          </w:p>
        </w:tc>
        <w:tc>
          <w:tcPr>
            <w:tcW w:w="2123" w:type="dxa"/>
            <w:tcBorders>
              <w:top w:val="single" w:sz="8" w:space="0" w:color="000000"/>
              <w:left w:val="single" w:sz="8" w:space="0" w:color="000000"/>
              <w:bottom w:val="single" w:sz="8" w:space="0" w:color="000000"/>
              <w:right w:val="single" w:sz="8" w:space="0" w:color="000000"/>
            </w:tcBorders>
          </w:tcPr>
          <w:p w14:paraId="35B3179B" w14:textId="77777777" w:rsidR="00D52E3D" w:rsidRPr="0085441D" w:rsidRDefault="00D52E3D" w:rsidP="00D52E3D">
            <w:pPr>
              <w:pStyle w:val="TableParagraph"/>
              <w:spacing w:after="120"/>
              <w:ind w:left="567" w:right="371"/>
              <w:rPr>
                <w:sz w:val="20"/>
                <w:szCs w:val="20"/>
              </w:rPr>
            </w:pPr>
          </w:p>
        </w:tc>
      </w:tr>
      <w:tr w:rsidR="00D52E3D" w:rsidRPr="0085441D" w14:paraId="547FC899" w14:textId="77777777" w:rsidTr="00977A9D">
        <w:trPr>
          <w:trHeight w:val="539"/>
        </w:trPr>
        <w:tc>
          <w:tcPr>
            <w:tcW w:w="2690" w:type="dxa"/>
            <w:tcBorders>
              <w:top w:val="single" w:sz="8" w:space="0" w:color="000000"/>
              <w:left w:val="single" w:sz="8" w:space="0" w:color="000000"/>
              <w:bottom w:val="single" w:sz="8" w:space="0" w:color="000000"/>
              <w:right w:val="single" w:sz="8" w:space="0" w:color="000000"/>
            </w:tcBorders>
            <w:hideMark/>
          </w:tcPr>
          <w:p w14:paraId="5C7039F8" w14:textId="77777777" w:rsidR="00D52E3D" w:rsidRPr="0085441D" w:rsidRDefault="00D52E3D" w:rsidP="00D52E3D">
            <w:pPr>
              <w:pStyle w:val="TableParagraph"/>
              <w:spacing w:after="120"/>
              <w:rPr>
                <w:sz w:val="20"/>
                <w:szCs w:val="20"/>
              </w:rPr>
            </w:pPr>
            <w:r w:rsidRPr="0085441D">
              <w:rPr>
                <w:sz w:val="20"/>
                <w:szCs w:val="20"/>
              </w:rPr>
              <w:t>Identification</w:t>
            </w:r>
            <w:r w:rsidRPr="0085441D">
              <w:rPr>
                <w:spacing w:val="-6"/>
                <w:sz w:val="20"/>
                <w:szCs w:val="20"/>
              </w:rPr>
              <w:t xml:space="preserve"> </w:t>
            </w:r>
            <w:r w:rsidRPr="0085441D">
              <w:rPr>
                <w:sz w:val="20"/>
                <w:szCs w:val="20"/>
              </w:rPr>
              <w:t>of</w:t>
            </w:r>
            <w:r w:rsidRPr="0085441D">
              <w:rPr>
                <w:spacing w:val="-4"/>
                <w:sz w:val="20"/>
                <w:szCs w:val="20"/>
              </w:rPr>
              <w:t xml:space="preserve"> </w:t>
            </w:r>
            <w:proofErr w:type="spellStart"/>
            <w:r w:rsidRPr="0085441D">
              <w:rPr>
                <w:sz w:val="20"/>
                <w:szCs w:val="20"/>
              </w:rPr>
              <w:t>scopoletin</w:t>
            </w:r>
            <w:proofErr w:type="spellEnd"/>
          </w:p>
        </w:tc>
        <w:tc>
          <w:tcPr>
            <w:tcW w:w="1473" w:type="dxa"/>
            <w:tcBorders>
              <w:top w:val="single" w:sz="8" w:space="0" w:color="000000"/>
              <w:left w:val="single" w:sz="8" w:space="0" w:color="000000"/>
              <w:bottom w:val="single" w:sz="8" w:space="0" w:color="000000"/>
              <w:right w:val="single" w:sz="8" w:space="0" w:color="000000"/>
            </w:tcBorders>
            <w:hideMark/>
          </w:tcPr>
          <w:p w14:paraId="586CB4A9" w14:textId="77777777" w:rsidR="00D52E3D" w:rsidRPr="0085441D" w:rsidRDefault="00D52E3D" w:rsidP="004C2CC0">
            <w:pPr>
              <w:pStyle w:val="TableParagraph"/>
              <w:spacing w:after="120"/>
              <w:ind w:left="7"/>
              <w:rPr>
                <w:sz w:val="20"/>
                <w:szCs w:val="20"/>
              </w:rPr>
            </w:pPr>
            <w:r w:rsidRPr="0085441D">
              <w:rPr>
                <w:sz w:val="20"/>
                <w:szCs w:val="20"/>
              </w:rPr>
              <w:t>Annex</w:t>
            </w:r>
            <w:r w:rsidRPr="0085441D">
              <w:rPr>
                <w:spacing w:val="-3"/>
                <w:sz w:val="20"/>
                <w:szCs w:val="20"/>
              </w:rPr>
              <w:t xml:space="preserve"> </w:t>
            </w:r>
            <w:r w:rsidRPr="0085441D">
              <w:rPr>
                <w:sz w:val="20"/>
                <w:szCs w:val="20"/>
              </w:rPr>
              <w:t>A*</w:t>
            </w:r>
          </w:p>
        </w:tc>
        <w:tc>
          <w:tcPr>
            <w:tcW w:w="2056" w:type="dxa"/>
            <w:tcBorders>
              <w:top w:val="single" w:sz="8" w:space="0" w:color="000000"/>
              <w:left w:val="single" w:sz="8" w:space="0" w:color="000000"/>
              <w:bottom w:val="single" w:sz="8" w:space="0" w:color="000000"/>
              <w:right w:val="single" w:sz="8" w:space="0" w:color="000000"/>
            </w:tcBorders>
            <w:hideMark/>
          </w:tcPr>
          <w:p w14:paraId="5D5BA1DE" w14:textId="77777777" w:rsidR="00D52E3D" w:rsidRPr="0085441D" w:rsidRDefault="00D52E3D" w:rsidP="004C2CC0">
            <w:pPr>
              <w:pStyle w:val="TableParagraph"/>
              <w:spacing w:after="120"/>
              <w:ind w:left="96" w:right="462"/>
              <w:rPr>
                <w:sz w:val="20"/>
                <w:szCs w:val="20"/>
              </w:rPr>
            </w:pPr>
            <w:r w:rsidRPr="0085441D">
              <w:rPr>
                <w:sz w:val="20"/>
                <w:szCs w:val="20"/>
              </w:rPr>
              <w:t>Thin layer</w:t>
            </w:r>
            <w:r w:rsidRPr="0085441D">
              <w:rPr>
                <w:spacing w:val="1"/>
                <w:sz w:val="20"/>
                <w:szCs w:val="20"/>
              </w:rPr>
              <w:t xml:space="preserve"> </w:t>
            </w:r>
            <w:r w:rsidRPr="0085441D">
              <w:rPr>
                <w:sz w:val="20"/>
                <w:szCs w:val="20"/>
              </w:rPr>
              <w:t>chromatography (TLC) or,</w:t>
            </w:r>
          </w:p>
          <w:p w14:paraId="1F5D9FC3" w14:textId="77777777" w:rsidR="00D52E3D" w:rsidRPr="0085441D" w:rsidRDefault="00D52E3D" w:rsidP="004C2CC0">
            <w:pPr>
              <w:pStyle w:val="TableParagraph"/>
              <w:spacing w:after="120"/>
              <w:ind w:left="96" w:right="462"/>
              <w:rPr>
                <w:sz w:val="20"/>
                <w:szCs w:val="20"/>
              </w:rPr>
            </w:pPr>
            <w:r w:rsidRPr="0085441D">
              <w:rPr>
                <w:color w:val="202124"/>
                <w:sz w:val="20"/>
                <w:szCs w:val="20"/>
                <w:shd w:val="clear" w:color="auto" w:fill="FFFFFF"/>
              </w:rPr>
              <w:t>High-performance liquid chromatography (</w:t>
            </w:r>
            <w:r w:rsidRPr="0085441D">
              <w:rPr>
                <w:sz w:val="20"/>
                <w:szCs w:val="20"/>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65C6B4B5" w14:textId="77777777" w:rsidR="00D52E3D" w:rsidRPr="0085441D" w:rsidRDefault="00D52E3D" w:rsidP="004C2CC0">
            <w:pPr>
              <w:pStyle w:val="TableParagraph"/>
              <w:spacing w:after="120"/>
              <w:ind w:left="12"/>
              <w:jc w:val="center"/>
              <w:rPr>
                <w:sz w:val="20"/>
                <w:szCs w:val="20"/>
              </w:rPr>
            </w:pPr>
            <w:r w:rsidRPr="0085441D">
              <w:rPr>
                <w:sz w:val="20"/>
                <w:szCs w:val="20"/>
              </w:rPr>
              <w:t>IV</w:t>
            </w:r>
          </w:p>
        </w:tc>
        <w:tc>
          <w:tcPr>
            <w:tcW w:w="2123" w:type="dxa"/>
            <w:tcBorders>
              <w:top w:val="single" w:sz="8" w:space="0" w:color="000000"/>
              <w:left w:val="single" w:sz="8" w:space="0" w:color="000000"/>
              <w:bottom w:val="single" w:sz="8" w:space="0" w:color="000000"/>
              <w:right w:val="single" w:sz="8" w:space="0" w:color="000000"/>
            </w:tcBorders>
          </w:tcPr>
          <w:p w14:paraId="130F7ECA" w14:textId="77777777" w:rsidR="00D52E3D" w:rsidRPr="0085441D" w:rsidRDefault="00D52E3D" w:rsidP="00D52E3D">
            <w:pPr>
              <w:pStyle w:val="TableParagraph"/>
              <w:spacing w:after="120"/>
              <w:ind w:left="567"/>
              <w:rPr>
                <w:sz w:val="20"/>
                <w:szCs w:val="20"/>
              </w:rPr>
            </w:pPr>
          </w:p>
        </w:tc>
      </w:tr>
      <w:tr w:rsidR="00D52E3D" w:rsidRPr="0085441D" w14:paraId="7C468974" w14:textId="77777777" w:rsidTr="00977A9D">
        <w:trPr>
          <w:trHeight w:val="541"/>
        </w:trPr>
        <w:tc>
          <w:tcPr>
            <w:tcW w:w="2690" w:type="dxa"/>
            <w:tcBorders>
              <w:top w:val="single" w:sz="8" w:space="0" w:color="000000"/>
              <w:left w:val="single" w:sz="8" w:space="0" w:color="000000"/>
              <w:bottom w:val="single" w:sz="8" w:space="0" w:color="000000"/>
              <w:right w:val="single" w:sz="8" w:space="0" w:color="000000"/>
            </w:tcBorders>
            <w:hideMark/>
          </w:tcPr>
          <w:p w14:paraId="453F7EC8" w14:textId="77777777" w:rsidR="00D52E3D" w:rsidRPr="0085441D" w:rsidRDefault="00D52E3D" w:rsidP="004C2CC0">
            <w:pPr>
              <w:pStyle w:val="TableParagraph"/>
              <w:spacing w:after="120"/>
              <w:ind w:left="141" w:right="217"/>
              <w:rPr>
                <w:sz w:val="20"/>
                <w:szCs w:val="20"/>
              </w:rPr>
            </w:pPr>
            <w:r w:rsidRPr="0085441D">
              <w:rPr>
                <w:sz w:val="20"/>
                <w:szCs w:val="20"/>
              </w:rPr>
              <w:t>Identification of</w:t>
            </w:r>
            <w:r w:rsidRPr="0085441D">
              <w:rPr>
                <w:spacing w:val="1"/>
                <w:sz w:val="20"/>
                <w:szCs w:val="20"/>
              </w:rPr>
              <w:t xml:space="preserve"> </w:t>
            </w:r>
            <w:proofErr w:type="spellStart"/>
            <w:r w:rsidRPr="0085441D">
              <w:rPr>
                <w:sz w:val="20"/>
                <w:szCs w:val="20"/>
              </w:rPr>
              <w:t>deacetylasperulosidic</w:t>
            </w:r>
            <w:proofErr w:type="spellEnd"/>
            <w:r w:rsidRPr="0085441D">
              <w:rPr>
                <w:spacing w:val="-12"/>
                <w:sz w:val="20"/>
                <w:szCs w:val="20"/>
              </w:rPr>
              <w:t xml:space="preserve"> </w:t>
            </w:r>
            <w:r w:rsidRPr="0085441D">
              <w:rPr>
                <w:sz w:val="20"/>
                <w:szCs w:val="20"/>
              </w:rPr>
              <w:t>acid</w:t>
            </w:r>
          </w:p>
        </w:tc>
        <w:tc>
          <w:tcPr>
            <w:tcW w:w="1473" w:type="dxa"/>
            <w:tcBorders>
              <w:top w:val="single" w:sz="8" w:space="0" w:color="000000"/>
              <w:left w:val="single" w:sz="8" w:space="0" w:color="000000"/>
              <w:bottom w:val="single" w:sz="8" w:space="0" w:color="000000"/>
              <w:right w:val="single" w:sz="8" w:space="0" w:color="000000"/>
            </w:tcBorders>
            <w:hideMark/>
          </w:tcPr>
          <w:p w14:paraId="2FEF9965" w14:textId="77777777" w:rsidR="00D52E3D" w:rsidRPr="0085441D" w:rsidRDefault="00D52E3D" w:rsidP="004C2CC0">
            <w:pPr>
              <w:pStyle w:val="TableParagraph"/>
              <w:spacing w:after="120"/>
              <w:ind w:left="7"/>
              <w:rPr>
                <w:sz w:val="20"/>
                <w:szCs w:val="20"/>
              </w:rPr>
            </w:pPr>
            <w:r w:rsidRPr="0085441D">
              <w:rPr>
                <w:sz w:val="20"/>
                <w:szCs w:val="20"/>
              </w:rPr>
              <w:t>Annex</w:t>
            </w:r>
            <w:r w:rsidRPr="0085441D">
              <w:rPr>
                <w:spacing w:val="-3"/>
                <w:sz w:val="20"/>
                <w:szCs w:val="20"/>
              </w:rPr>
              <w:t xml:space="preserve"> </w:t>
            </w:r>
            <w:r w:rsidRPr="0085441D">
              <w:rPr>
                <w:sz w:val="20"/>
                <w:szCs w:val="20"/>
              </w:rPr>
              <w:t>B*</w:t>
            </w:r>
          </w:p>
        </w:tc>
        <w:tc>
          <w:tcPr>
            <w:tcW w:w="2056" w:type="dxa"/>
            <w:tcBorders>
              <w:top w:val="single" w:sz="8" w:space="0" w:color="000000"/>
              <w:left w:val="single" w:sz="8" w:space="0" w:color="000000"/>
              <w:bottom w:val="single" w:sz="8" w:space="0" w:color="000000"/>
              <w:right w:val="single" w:sz="8" w:space="0" w:color="000000"/>
            </w:tcBorders>
            <w:hideMark/>
          </w:tcPr>
          <w:p w14:paraId="15DC9042" w14:textId="77777777" w:rsidR="00D52E3D" w:rsidRPr="0085441D" w:rsidRDefault="00D52E3D" w:rsidP="004C2CC0">
            <w:pPr>
              <w:pStyle w:val="TableParagraph"/>
              <w:spacing w:after="120"/>
              <w:ind w:left="96" w:right="462"/>
              <w:rPr>
                <w:sz w:val="20"/>
                <w:szCs w:val="20"/>
              </w:rPr>
            </w:pPr>
            <w:r w:rsidRPr="0085441D">
              <w:rPr>
                <w:sz w:val="20"/>
                <w:szCs w:val="20"/>
              </w:rPr>
              <w:t>Thin layer</w:t>
            </w:r>
            <w:r w:rsidRPr="0085441D">
              <w:rPr>
                <w:spacing w:val="1"/>
                <w:sz w:val="20"/>
                <w:szCs w:val="20"/>
              </w:rPr>
              <w:t xml:space="preserve"> </w:t>
            </w:r>
            <w:r w:rsidRPr="0085441D">
              <w:rPr>
                <w:sz w:val="20"/>
                <w:szCs w:val="20"/>
              </w:rPr>
              <w:t>chromatography (TLC) or,</w:t>
            </w:r>
          </w:p>
          <w:p w14:paraId="49970247" w14:textId="77777777" w:rsidR="00D52E3D" w:rsidRPr="0085441D" w:rsidRDefault="00D52E3D" w:rsidP="004C2CC0">
            <w:pPr>
              <w:pStyle w:val="TableParagraph"/>
              <w:spacing w:after="120"/>
              <w:ind w:left="96" w:right="462"/>
              <w:rPr>
                <w:sz w:val="20"/>
                <w:szCs w:val="20"/>
              </w:rPr>
            </w:pPr>
            <w:r w:rsidRPr="0085441D">
              <w:rPr>
                <w:color w:val="202124"/>
                <w:sz w:val="20"/>
                <w:szCs w:val="20"/>
                <w:shd w:val="clear" w:color="auto" w:fill="FFFFFF"/>
              </w:rPr>
              <w:t>High-performance liquid chromatography (</w:t>
            </w:r>
            <w:r w:rsidRPr="0085441D">
              <w:rPr>
                <w:sz w:val="20"/>
                <w:szCs w:val="20"/>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413F3084" w14:textId="77777777" w:rsidR="00D52E3D" w:rsidRPr="0085441D" w:rsidRDefault="00D52E3D" w:rsidP="00D52E3D">
            <w:pPr>
              <w:pStyle w:val="TableParagraph"/>
              <w:spacing w:after="120"/>
              <w:ind w:left="567"/>
              <w:rPr>
                <w:sz w:val="20"/>
                <w:szCs w:val="20"/>
              </w:rPr>
            </w:pPr>
            <w:r w:rsidRPr="0085441D">
              <w:rPr>
                <w:sz w:val="20"/>
                <w:szCs w:val="20"/>
              </w:rPr>
              <w:t>IV</w:t>
            </w:r>
          </w:p>
        </w:tc>
        <w:tc>
          <w:tcPr>
            <w:tcW w:w="2123" w:type="dxa"/>
            <w:tcBorders>
              <w:top w:val="single" w:sz="8" w:space="0" w:color="000000"/>
              <w:left w:val="single" w:sz="8" w:space="0" w:color="000000"/>
              <w:bottom w:val="single" w:sz="8" w:space="0" w:color="000000"/>
              <w:right w:val="single" w:sz="8" w:space="0" w:color="000000"/>
            </w:tcBorders>
          </w:tcPr>
          <w:p w14:paraId="3034FFD0" w14:textId="77777777" w:rsidR="00D52E3D" w:rsidRPr="0085441D" w:rsidRDefault="00D52E3D" w:rsidP="00D52E3D">
            <w:pPr>
              <w:pStyle w:val="TableParagraph"/>
              <w:spacing w:after="120"/>
              <w:ind w:left="567"/>
              <w:rPr>
                <w:sz w:val="20"/>
                <w:szCs w:val="20"/>
              </w:rPr>
            </w:pPr>
          </w:p>
        </w:tc>
      </w:tr>
    </w:tbl>
    <w:p w14:paraId="39141E81" w14:textId="77777777" w:rsidR="00D52E3D" w:rsidRPr="0085441D" w:rsidRDefault="00D52E3D" w:rsidP="00D52E3D">
      <w:pPr>
        <w:spacing w:after="120"/>
        <w:ind w:left="567"/>
        <w:jc w:val="both"/>
        <w:rPr>
          <w:rFonts w:ascii="Arial" w:hAnsi="Arial" w:cs="Arial"/>
          <w:i/>
          <w:sz w:val="20"/>
          <w:szCs w:val="20"/>
        </w:rPr>
      </w:pPr>
      <w:r w:rsidRPr="0085441D">
        <w:rPr>
          <w:rFonts w:ascii="Arial" w:hAnsi="Arial" w:cs="Arial"/>
          <w:i/>
          <w:sz w:val="20"/>
          <w:szCs w:val="20"/>
        </w:rPr>
        <w:t>*</w:t>
      </w:r>
      <w:r w:rsidRPr="0085441D">
        <w:rPr>
          <w:rFonts w:ascii="Arial" w:hAnsi="Arial" w:cs="Arial"/>
          <w:i/>
          <w:spacing w:val="-5"/>
          <w:sz w:val="20"/>
          <w:szCs w:val="20"/>
        </w:rPr>
        <w:t xml:space="preserve"> </w:t>
      </w:r>
      <w:r w:rsidRPr="0085441D">
        <w:rPr>
          <w:rFonts w:ascii="Arial" w:hAnsi="Arial" w:cs="Arial"/>
          <w:i/>
          <w:sz w:val="20"/>
          <w:szCs w:val="20"/>
        </w:rPr>
        <w:t>In</w:t>
      </w:r>
      <w:r w:rsidRPr="0085441D">
        <w:rPr>
          <w:rFonts w:ascii="Arial" w:hAnsi="Arial" w:cs="Arial"/>
          <w:i/>
          <w:spacing w:val="-3"/>
          <w:sz w:val="20"/>
          <w:szCs w:val="20"/>
        </w:rPr>
        <w:t xml:space="preserve"> </w:t>
      </w:r>
      <w:r w:rsidRPr="0085441D">
        <w:rPr>
          <w:rFonts w:ascii="Arial" w:hAnsi="Arial" w:cs="Arial"/>
          <w:i/>
          <w:sz w:val="20"/>
          <w:szCs w:val="20"/>
        </w:rPr>
        <w:t>compliance</w:t>
      </w:r>
      <w:r w:rsidRPr="0085441D">
        <w:rPr>
          <w:rFonts w:ascii="Arial" w:hAnsi="Arial" w:cs="Arial"/>
          <w:i/>
          <w:spacing w:val="-3"/>
          <w:sz w:val="20"/>
          <w:szCs w:val="20"/>
        </w:rPr>
        <w:t xml:space="preserve"> </w:t>
      </w:r>
      <w:r w:rsidRPr="0085441D">
        <w:rPr>
          <w:rFonts w:ascii="Arial" w:hAnsi="Arial" w:cs="Arial"/>
          <w:i/>
          <w:sz w:val="20"/>
          <w:szCs w:val="20"/>
        </w:rPr>
        <w:t>with</w:t>
      </w:r>
      <w:r w:rsidRPr="0085441D">
        <w:rPr>
          <w:rFonts w:ascii="Arial" w:hAnsi="Arial" w:cs="Arial"/>
          <w:i/>
          <w:spacing w:val="-3"/>
          <w:sz w:val="20"/>
          <w:szCs w:val="20"/>
        </w:rPr>
        <w:t xml:space="preserve"> </w:t>
      </w:r>
      <w:r w:rsidRPr="0085441D">
        <w:rPr>
          <w:rFonts w:ascii="Arial" w:hAnsi="Arial" w:cs="Arial"/>
          <w:i/>
          <w:sz w:val="20"/>
          <w:szCs w:val="20"/>
        </w:rPr>
        <w:t>the</w:t>
      </w:r>
      <w:r w:rsidRPr="0085441D">
        <w:rPr>
          <w:rFonts w:ascii="Arial" w:hAnsi="Arial" w:cs="Arial"/>
          <w:i/>
          <w:spacing w:val="-1"/>
          <w:sz w:val="20"/>
          <w:szCs w:val="20"/>
        </w:rPr>
        <w:t xml:space="preserve"> </w:t>
      </w:r>
      <w:r w:rsidRPr="0085441D">
        <w:rPr>
          <w:rFonts w:ascii="Arial" w:hAnsi="Arial" w:cs="Arial"/>
          <w:i/>
          <w:sz w:val="20"/>
          <w:szCs w:val="20"/>
        </w:rPr>
        <w:t>general</w:t>
      </w:r>
      <w:r w:rsidRPr="0085441D">
        <w:rPr>
          <w:rFonts w:ascii="Arial" w:hAnsi="Arial" w:cs="Arial"/>
          <w:i/>
          <w:spacing w:val="-4"/>
          <w:sz w:val="20"/>
          <w:szCs w:val="20"/>
        </w:rPr>
        <w:t xml:space="preserve"> </w:t>
      </w:r>
      <w:r w:rsidRPr="0085441D">
        <w:rPr>
          <w:rFonts w:ascii="Arial" w:hAnsi="Arial" w:cs="Arial"/>
          <w:i/>
          <w:sz w:val="20"/>
          <w:szCs w:val="20"/>
        </w:rPr>
        <w:t>criteria</w:t>
      </w:r>
      <w:r w:rsidRPr="0085441D">
        <w:rPr>
          <w:rFonts w:ascii="Arial" w:hAnsi="Arial" w:cs="Arial"/>
          <w:i/>
          <w:spacing w:val="-4"/>
          <w:sz w:val="20"/>
          <w:szCs w:val="20"/>
        </w:rPr>
        <w:t xml:space="preserve"> </w:t>
      </w:r>
      <w:r w:rsidRPr="0085441D">
        <w:rPr>
          <w:rFonts w:ascii="Arial" w:hAnsi="Arial" w:cs="Arial"/>
          <w:i/>
          <w:sz w:val="20"/>
          <w:szCs w:val="20"/>
        </w:rPr>
        <w:t>for</w:t>
      </w:r>
      <w:r w:rsidRPr="0085441D">
        <w:rPr>
          <w:rFonts w:ascii="Arial" w:hAnsi="Arial" w:cs="Arial"/>
          <w:i/>
          <w:spacing w:val="-2"/>
          <w:sz w:val="20"/>
          <w:szCs w:val="20"/>
        </w:rPr>
        <w:t xml:space="preserve"> </w:t>
      </w:r>
      <w:r w:rsidRPr="0085441D">
        <w:rPr>
          <w:rFonts w:ascii="Arial" w:hAnsi="Arial" w:cs="Arial"/>
          <w:i/>
          <w:sz w:val="20"/>
          <w:szCs w:val="20"/>
        </w:rPr>
        <w:t>testing</w:t>
      </w:r>
      <w:r w:rsidRPr="0085441D">
        <w:rPr>
          <w:rFonts w:ascii="Arial" w:hAnsi="Arial" w:cs="Arial"/>
          <w:i/>
          <w:spacing w:val="-3"/>
          <w:sz w:val="20"/>
          <w:szCs w:val="20"/>
        </w:rPr>
        <w:t xml:space="preserve"> </w:t>
      </w:r>
      <w:r w:rsidRPr="0085441D">
        <w:rPr>
          <w:rFonts w:ascii="Arial" w:hAnsi="Arial" w:cs="Arial"/>
          <w:i/>
          <w:sz w:val="20"/>
          <w:szCs w:val="20"/>
        </w:rPr>
        <w:t>laboratories</w:t>
      </w:r>
      <w:r w:rsidRPr="0085441D">
        <w:rPr>
          <w:rFonts w:ascii="Arial" w:hAnsi="Arial" w:cs="Arial"/>
          <w:i/>
          <w:spacing w:val="-2"/>
          <w:sz w:val="20"/>
          <w:szCs w:val="20"/>
        </w:rPr>
        <w:t xml:space="preserve"> </w:t>
      </w:r>
      <w:r w:rsidRPr="0085441D">
        <w:rPr>
          <w:rFonts w:ascii="Arial" w:hAnsi="Arial" w:cs="Arial"/>
          <w:i/>
          <w:sz w:val="20"/>
          <w:szCs w:val="20"/>
        </w:rPr>
        <w:t>laid</w:t>
      </w:r>
      <w:r w:rsidRPr="0085441D">
        <w:rPr>
          <w:rFonts w:ascii="Arial" w:hAnsi="Arial" w:cs="Arial"/>
          <w:i/>
          <w:spacing w:val="-1"/>
          <w:sz w:val="20"/>
          <w:szCs w:val="20"/>
        </w:rPr>
        <w:t xml:space="preserve"> </w:t>
      </w:r>
      <w:r w:rsidRPr="0085441D">
        <w:rPr>
          <w:rFonts w:ascii="Arial" w:hAnsi="Arial" w:cs="Arial"/>
          <w:i/>
          <w:sz w:val="20"/>
          <w:szCs w:val="20"/>
        </w:rPr>
        <w:t>down</w:t>
      </w:r>
      <w:r w:rsidRPr="0085441D">
        <w:rPr>
          <w:rFonts w:ascii="Arial" w:hAnsi="Arial" w:cs="Arial"/>
          <w:i/>
          <w:spacing w:val="-3"/>
          <w:sz w:val="20"/>
          <w:szCs w:val="20"/>
        </w:rPr>
        <w:t xml:space="preserve"> </w:t>
      </w:r>
      <w:r w:rsidRPr="0085441D">
        <w:rPr>
          <w:rFonts w:ascii="Arial" w:hAnsi="Arial" w:cs="Arial"/>
          <w:i/>
          <w:sz w:val="20"/>
          <w:szCs w:val="20"/>
        </w:rPr>
        <w:t>in</w:t>
      </w:r>
      <w:r w:rsidRPr="0085441D">
        <w:rPr>
          <w:rFonts w:ascii="Arial" w:hAnsi="Arial" w:cs="Arial"/>
          <w:i/>
          <w:spacing w:val="-4"/>
          <w:sz w:val="20"/>
          <w:szCs w:val="20"/>
        </w:rPr>
        <w:t xml:space="preserve"> </w:t>
      </w:r>
      <w:r w:rsidRPr="0085441D">
        <w:rPr>
          <w:rFonts w:ascii="Arial" w:hAnsi="Arial" w:cs="Arial"/>
          <w:i/>
          <w:sz w:val="20"/>
          <w:szCs w:val="20"/>
        </w:rPr>
        <w:t>ISO/IEC</w:t>
      </w:r>
      <w:r w:rsidRPr="0085441D">
        <w:rPr>
          <w:rFonts w:ascii="Arial" w:hAnsi="Arial" w:cs="Arial"/>
          <w:i/>
          <w:spacing w:val="-3"/>
          <w:sz w:val="20"/>
          <w:szCs w:val="20"/>
        </w:rPr>
        <w:t xml:space="preserve"> </w:t>
      </w:r>
      <w:r w:rsidRPr="0085441D">
        <w:rPr>
          <w:rFonts w:ascii="Arial" w:hAnsi="Arial" w:cs="Arial"/>
          <w:i/>
          <w:sz w:val="20"/>
          <w:szCs w:val="20"/>
        </w:rPr>
        <w:t>Guide</w:t>
      </w:r>
      <w:r w:rsidRPr="0085441D">
        <w:rPr>
          <w:rFonts w:ascii="Arial" w:hAnsi="Arial" w:cs="Arial"/>
          <w:i/>
          <w:spacing w:val="-1"/>
          <w:sz w:val="20"/>
          <w:szCs w:val="20"/>
        </w:rPr>
        <w:t xml:space="preserve"> </w:t>
      </w:r>
      <w:r w:rsidRPr="0085441D">
        <w:rPr>
          <w:rFonts w:ascii="Arial" w:hAnsi="Arial" w:cs="Arial"/>
          <w:i/>
          <w:sz w:val="20"/>
          <w:szCs w:val="20"/>
        </w:rPr>
        <w:t>17025:2017</w:t>
      </w:r>
    </w:p>
    <w:p w14:paraId="53E2FBFA" w14:textId="77777777" w:rsidR="00D52E3D" w:rsidRPr="0085441D" w:rsidRDefault="00D52E3D" w:rsidP="00D52E3D">
      <w:pPr>
        <w:spacing w:after="120"/>
        <w:ind w:left="567"/>
        <w:rPr>
          <w:rFonts w:ascii="Arial" w:hAnsi="Arial" w:cs="Arial"/>
          <w:sz w:val="20"/>
          <w:szCs w:val="20"/>
        </w:rPr>
      </w:pPr>
    </w:p>
    <w:p w14:paraId="45E979BD" w14:textId="77777777" w:rsidR="00D52E3D" w:rsidRPr="0085441D" w:rsidRDefault="00D52E3D" w:rsidP="00D52E3D">
      <w:pPr>
        <w:pStyle w:val="Heading2"/>
        <w:rPr>
          <w:rFonts w:ascii="Arial" w:hAnsi="Arial" w:cs="Arial"/>
          <w:smallCaps w:val="0"/>
          <w:sz w:val="20"/>
          <w:szCs w:val="20"/>
          <w:highlight w:val="green"/>
        </w:rPr>
      </w:pPr>
      <w:r w:rsidRPr="0085441D">
        <w:rPr>
          <w:rFonts w:ascii="Arial" w:hAnsi="Arial" w:cs="Arial"/>
          <w:smallCaps w:val="0"/>
          <w:sz w:val="20"/>
          <w:szCs w:val="20"/>
          <w:highlight w:val="green"/>
        </w:rPr>
        <w:t>10.1</w:t>
      </w:r>
      <w:r w:rsidRPr="0085441D">
        <w:rPr>
          <w:rFonts w:ascii="Arial" w:hAnsi="Arial" w:cs="Arial"/>
          <w:smallCaps w:val="0"/>
          <w:spacing w:val="60"/>
          <w:sz w:val="20"/>
          <w:szCs w:val="20"/>
          <w:highlight w:val="green"/>
        </w:rPr>
        <w:t xml:space="preserve"> </w:t>
      </w:r>
      <w:r w:rsidRPr="0085441D">
        <w:rPr>
          <w:rFonts w:ascii="Arial" w:hAnsi="Arial" w:cs="Arial"/>
          <w:smallCaps w:val="0"/>
          <w:sz w:val="20"/>
          <w:szCs w:val="20"/>
          <w:highlight w:val="green"/>
        </w:rPr>
        <w:t>Methods</w:t>
      </w:r>
      <w:r w:rsidRPr="0085441D">
        <w:rPr>
          <w:rFonts w:ascii="Arial" w:hAnsi="Arial" w:cs="Arial"/>
          <w:smallCaps w:val="0"/>
          <w:spacing w:val="-4"/>
          <w:sz w:val="20"/>
          <w:szCs w:val="20"/>
          <w:highlight w:val="green"/>
        </w:rPr>
        <w:t xml:space="preserve"> </w:t>
      </w:r>
      <w:r w:rsidRPr="0085441D">
        <w:rPr>
          <w:rFonts w:ascii="Arial" w:hAnsi="Arial" w:cs="Arial"/>
          <w:smallCaps w:val="0"/>
          <w:sz w:val="20"/>
          <w:szCs w:val="20"/>
          <w:highlight w:val="green"/>
        </w:rPr>
        <w:t>of</w:t>
      </w:r>
      <w:r w:rsidRPr="0085441D">
        <w:rPr>
          <w:rFonts w:ascii="Arial" w:hAnsi="Arial" w:cs="Arial"/>
          <w:smallCaps w:val="0"/>
          <w:spacing w:val="-1"/>
          <w:sz w:val="20"/>
          <w:szCs w:val="20"/>
          <w:highlight w:val="green"/>
        </w:rPr>
        <w:t xml:space="preserve"> </w:t>
      </w:r>
      <w:r w:rsidRPr="0085441D">
        <w:rPr>
          <w:rFonts w:ascii="Arial" w:hAnsi="Arial" w:cs="Arial"/>
          <w:smallCaps w:val="0"/>
          <w:sz w:val="20"/>
          <w:szCs w:val="20"/>
          <w:highlight w:val="green"/>
        </w:rPr>
        <w:t>Analysis [OR RICHARD SHOULD THIS TABLE BE USED]</w:t>
      </w:r>
    </w:p>
    <w:p w14:paraId="28F03249" w14:textId="77777777" w:rsidR="00D52E3D" w:rsidRPr="0085441D" w:rsidRDefault="00D52E3D" w:rsidP="00D52E3D">
      <w:pPr>
        <w:pStyle w:val="BodyText"/>
        <w:spacing w:after="120"/>
        <w:rPr>
          <w:rFonts w:ascii="Arial" w:hAnsi="Arial" w:cs="Arial"/>
          <w:b/>
          <w:sz w:val="20"/>
          <w:szCs w:val="20"/>
          <w:highlight w:val="green"/>
        </w:rPr>
      </w:pPr>
    </w:p>
    <w:tbl>
      <w:tblPr>
        <w:tblW w:w="934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0"/>
        <w:gridCol w:w="1473"/>
        <w:gridCol w:w="2056"/>
        <w:gridCol w:w="1005"/>
        <w:gridCol w:w="2123"/>
      </w:tblGrid>
      <w:tr w:rsidR="00D52E3D" w:rsidRPr="0085441D" w14:paraId="60267058" w14:textId="77777777" w:rsidTr="00977A9D">
        <w:trPr>
          <w:trHeight w:val="308"/>
        </w:trPr>
        <w:tc>
          <w:tcPr>
            <w:tcW w:w="2690" w:type="dxa"/>
            <w:tcBorders>
              <w:top w:val="single" w:sz="8" w:space="0" w:color="000000"/>
              <w:left w:val="single" w:sz="8" w:space="0" w:color="000000"/>
              <w:bottom w:val="single" w:sz="8" w:space="0" w:color="000000"/>
              <w:right w:val="single" w:sz="8" w:space="0" w:color="000000"/>
            </w:tcBorders>
            <w:shd w:val="clear" w:color="auto" w:fill="F1F1F1"/>
            <w:hideMark/>
          </w:tcPr>
          <w:p w14:paraId="21C5E034" w14:textId="77777777" w:rsidR="00D52E3D" w:rsidRPr="0085441D" w:rsidRDefault="00D52E3D" w:rsidP="00D52E3D">
            <w:pPr>
              <w:pStyle w:val="TableParagraph"/>
              <w:spacing w:after="120"/>
              <w:ind w:left="110"/>
              <w:rPr>
                <w:b/>
                <w:sz w:val="20"/>
                <w:szCs w:val="20"/>
                <w:highlight w:val="green"/>
              </w:rPr>
            </w:pPr>
            <w:r w:rsidRPr="0085441D">
              <w:rPr>
                <w:b/>
                <w:sz w:val="20"/>
                <w:szCs w:val="20"/>
                <w:highlight w:val="green"/>
              </w:rPr>
              <w:t>Provision</w:t>
            </w:r>
          </w:p>
        </w:tc>
        <w:tc>
          <w:tcPr>
            <w:tcW w:w="1473" w:type="dxa"/>
            <w:tcBorders>
              <w:top w:val="single" w:sz="8" w:space="0" w:color="000000"/>
              <w:left w:val="single" w:sz="8" w:space="0" w:color="000000"/>
              <w:bottom w:val="single" w:sz="8" w:space="0" w:color="000000"/>
              <w:right w:val="single" w:sz="8" w:space="0" w:color="000000"/>
            </w:tcBorders>
            <w:shd w:val="clear" w:color="auto" w:fill="F1F1F1"/>
            <w:hideMark/>
          </w:tcPr>
          <w:p w14:paraId="3F3701E2" w14:textId="77777777" w:rsidR="00D52E3D" w:rsidRPr="0085441D" w:rsidRDefault="00D52E3D" w:rsidP="00D52E3D">
            <w:pPr>
              <w:pStyle w:val="TableParagraph"/>
              <w:spacing w:after="120"/>
              <w:ind w:left="108"/>
              <w:rPr>
                <w:b/>
                <w:sz w:val="20"/>
                <w:szCs w:val="20"/>
                <w:highlight w:val="green"/>
              </w:rPr>
            </w:pPr>
            <w:r w:rsidRPr="0085441D">
              <w:rPr>
                <w:b/>
                <w:sz w:val="20"/>
                <w:szCs w:val="20"/>
                <w:highlight w:val="green"/>
              </w:rPr>
              <w:t>Method</w:t>
            </w:r>
          </w:p>
        </w:tc>
        <w:tc>
          <w:tcPr>
            <w:tcW w:w="2056" w:type="dxa"/>
            <w:tcBorders>
              <w:top w:val="single" w:sz="8" w:space="0" w:color="000000"/>
              <w:left w:val="single" w:sz="8" w:space="0" w:color="000000"/>
              <w:bottom w:val="single" w:sz="8" w:space="0" w:color="000000"/>
              <w:right w:val="single" w:sz="8" w:space="0" w:color="000000"/>
            </w:tcBorders>
            <w:shd w:val="clear" w:color="auto" w:fill="F1F1F1"/>
            <w:hideMark/>
          </w:tcPr>
          <w:p w14:paraId="3C501085" w14:textId="77777777" w:rsidR="00D52E3D" w:rsidRPr="0085441D" w:rsidRDefault="00D52E3D" w:rsidP="00D52E3D">
            <w:pPr>
              <w:pStyle w:val="TableParagraph"/>
              <w:spacing w:after="120"/>
              <w:ind w:left="108"/>
              <w:rPr>
                <w:b/>
                <w:sz w:val="20"/>
                <w:szCs w:val="20"/>
                <w:highlight w:val="green"/>
              </w:rPr>
            </w:pPr>
            <w:r w:rsidRPr="0085441D">
              <w:rPr>
                <w:b/>
                <w:sz w:val="20"/>
                <w:szCs w:val="20"/>
                <w:highlight w:val="green"/>
              </w:rPr>
              <w:t>Principle</w:t>
            </w:r>
          </w:p>
        </w:tc>
        <w:tc>
          <w:tcPr>
            <w:tcW w:w="1005" w:type="dxa"/>
            <w:tcBorders>
              <w:top w:val="single" w:sz="8" w:space="0" w:color="000000"/>
              <w:left w:val="single" w:sz="8" w:space="0" w:color="000000"/>
              <w:bottom w:val="single" w:sz="8" w:space="0" w:color="000000"/>
              <w:right w:val="single" w:sz="8" w:space="0" w:color="000000"/>
            </w:tcBorders>
            <w:shd w:val="clear" w:color="auto" w:fill="F1F1F1"/>
            <w:hideMark/>
          </w:tcPr>
          <w:p w14:paraId="66969ADA" w14:textId="77777777" w:rsidR="00D52E3D" w:rsidRPr="0085441D" w:rsidRDefault="00D52E3D" w:rsidP="00D52E3D">
            <w:pPr>
              <w:pStyle w:val="TableParagraph"/>
              <w:spacing w:after="120"/>
              <w:ind w:left="111"/>
              <w:rPr>
                <w:b/>
                <w:sz w:val="20"/>
                <w:szCs w:val="20"/>
                <w:highlight w:val="green"/>
              </w:rPr>
            </w:pPr>
            <w:r w:rsidRPr="0085441D">
              <w:rPr>
                <w:b/>
                <w:sz w:val="20"/>
                <w:szCs w:val="20"/>
                <w:highlight w:val="green"/>
              </w:rPr>
              <w:t>Type</w:t>
            </w:r>
          </w:p>
        </w:tc>
        <w:tc>
          <w:tcPr>
            <w:tcW w:w="2123" w:type="dxa"/>
            <w:tcBorders>
              <w:top w:val="single" w:sz="8" w:space="0" w:color="000000"/>
              <w:left w:val="single" w:sz="8" w:space="0" w:color="000000"/>
              <w:bottom w:val="single" w:sz="8" w:space="0" w:color="000000"/>
              <w:right w:val="single" w:sz="8" w:space="0" w:color="000000"/>
            </w:tcBorders>
            <w:shd w:val="clear" w:color="auto" w:fill="F1F1F1"/>
            <w:hideMark/>
          </w:tcPr>
          <w:p w14:paraId="3ABF838C" w14:textId="77777777" w:rsidR="00D52E3D" w:rsidRPr="0085441D" w:rsidRDefault="00D52E3D" w:rsidP="00D52E3D">
            <w:pPr>
              <w:pStyle w:val="TableParagraph"/>
              <w:spacing w:after="120"/>
              <w:ind w:left="110"/>
              <w:rPr>
                <w:b/>
                <w:sz w:val="20"/>
                <w:szCs w:val="20"/>
                <w:highlight w:val="green"/>
              </w:rPr>
            </w:pPr>
            <w:r w:rsidRPr="0085441D">
              <w:rPr>
                <w:b/>
                <w:sz w:val="20"/>
                <w:szCs w:val="20"/>
                <w:highlight w:val="green"/>
              </w:rPr>
              <w:t>Notes</w:t>
            </w:r>
          </w:p>
        </w:tc>
      </w:tr>
      <w:tr w:rsidR="00D52E3D" w:rsidRPr="0085441D" w14:paraId="61FFB88D" w14:textId="77777777" w:rsidTr="00977A9D">
        <w:trPr>
          <w:trHeight w:val="539"/>
        </w:trPr>
        <w:tc>
          <w:tcPr>
            <w:tcW w:w="2690" w:type="dxa"/>
            <w:tcBorders>
              <w:top w:val="single" w:sz="8" w:space="0" w:color="000000"/>
              <w:left w:val="single" w:sz="8" w:space="0" w:color="000000"/>
              <w:bottom w:val="single" w:sz="8" w:space="0" w:color="000000"/>
              <w:right w:val="single" w:sz="8" w:space="0" w:color="000000"/>
            </w:tcBorders>
            <w:hideMark/>
          </w:tcPr>
          <w:p w14:paraId="3DB0BBAE" w14:textId="77777777" w:rsidR="00D52E3D" w:rsidRPr="0085441D" w:rsidRDefault="00D52E3D" w:rsidP="00D52E3D">
            <w:pPr>
              <w:pStyle w:val="TableParagraph"/>
              <w:spacing w:after="120"/>
              <w:rPr>
                <w:sz w:val="20"/>
                <w:szCs w:val="20"/>
                <w:highlight w:val="green"/>
              </w:rPr>
            </w:pPr>
            <w:r w:rsidRPr="0085441D">
              <w:rPr>
                <w:sz w:val="20"/>
                <w:szCs w:val="20"/>
                <w:highlight w:val="green"/>
              </w:rPr>
              <w:t>Brix</w:t>
            </w:r>
            <w:r w:rsidRPr="0085441D">
              <w:rPr>
                <w:spacing w:val="-4"/>
                <w:sz w:val="20"/>
                <w:szCs w:val="20"/>
                <w:highlight w:val="green"/>
              </w:rPr>
              <w:t xml:space="preserve"> </w:t>
            </w:r>
            <w:r w:rsidRPr="0085441D">
              <w:rPr>
                <w:sz w:val="20"/>
                <w:szCs w:val="20"/>
                <w:highlight w:val="green"/>
              </w:rPr>
              <w:t>value (Soluble solids)</w:t>
            </w:r>
          </w:p>
        </w:tc>
        <w:tc>
          <w:tcPr>
            <w:tcW w:w="1473" w:type="dxa"/>
            <w:tcBorders>
              <w:top w:val="single" w:sz="8" w:space="0" w:color="000000"/>
              <w:left w:val="single" w:sz="8" w:space="0" w:color="000000"/>
              <w:bottom w:val="single" w:sz="8" w:space="0" w:color="000000"/>
              <w:right w:val="single" w:sz="8" w:space="0" w:color="000000"/>
            </w:tcBorders>
            <w:hideMark/>
          </w:tcPr>
          <w:p w14:paraId="401CE8A3"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AOAC</w:t>
            </w:r>
            <w:r w:rsidRPr="0085441D">
              <w:rPr>
                <w:spacing w:val="-3"/>
                <w:sz w:val="20"/>
                <w:szCs w:val="20"/>
                <w:highlight w:val="green"/>
              </w:rPr>
              <w:t xml:space="preserve"> </w:t>
            </w:r>
            <w:r w:rsidRPr="0085441D">
              <w:rPr>
                <w:sz w:val="20"/>
                <w:szCs w:val="20"/>
                <w:highlight w:val="green"/>
              </w:rPr>
              <w:t>983.17</w:t>
            </w:r>
          </w:p>
          <w:p w14:paraId="30159AAB"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EN 12142</w:t>
            </w:r>
          </w:p>
          <w:p w14:paraId="47DB69B6"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IFUMA 8</w:t>
            </w:r>
          </w:p>
          <w:p w14:paraId="477351EB"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ISO 2173</w:t>
            </w:r>
          </w:p>
        </w:tc>
        <w:tc>
          <w:tcPr>
            <w:tcW w:w="2056" w:type="dxa"/>
            <w:tcBorders>
              <w:top w:val="single" w:sz="8" w:space="0" w:color="000000"/>
              <w:left w:val="single" w:sz="8" w:space="0" w:color="000000"/>
              <w:bottom w:val="single" w:sz="8" w:space="0" w:color="000000"/>
              <w:right w:val="single" w:sz="8" w:space="0" w:color="000000"/>
            </w:tcBorders>
            <w:hideMark/>
          </w:tcPr>
          <w:p w14:paraId="2E1A864E"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Refractometry</w:t>
            </w:r>
          </w:p>
        </w:tc>
        <w:tc>
          <w:tcPr>
            <w:tcW w:w="1005" w:type="dxa"/>
            <w:tcBorders>
              <w:top w:val="single" w:sz="8" w:space="0" w:color="000000"/>
              <w:left w:val="single" w:sz="8" w:space="0" w:color="000000"/>
              <w:bottom w:val="single" w:sz="8" w:space="0" w:color="000000"/>
              <w:right w:val="single" w:sz="8" w:space="0" w:color="000000"/>
            </w:tcBorders>
            <w:hideMark/>
          </w:tcPr>
          <w:p w14:paraId="4A9F2152" w14:textId="77777777" w:rsidR="00D52E3D" w:rsidRPr="0085441D" w:rsidRDefault="00D52E3D" w:rsidP="00D52E3D">
            <w:pPr>
              <w:pStyle w:val="TableParagraph"/>
              <w:spacing w:after="120"/>
              <w:ind w:left="111"/>
              <w:rPr>
                <w:sz w:val="20"/>
                <w:szCs w:val="20"/>
                <w:highlight w:val="green"/>
              </w:rPr>
            </w:pPr>
            <w:r w:rsidRPr="0085441D">
              <w:rPr>
                <w:w w:val="99"/>
                <w:sz w:val="20"/>
                <w:szCs w:val="20"/>
                <w:highlight w:val="green"/>
              </w:rPr>
              <w:t>I</w:t>
            </w:r>
          </w:p>
        </w:tc>
        <w:tc>
          <w:tcPr>
            <w:tcW w:w="2123" w:type="dxa"/>
            <w:tcBorders>
              <w:top w:val="single" w:sz="8" w:space="0" w:color="000000"/>
              <w:left w:val="single" w:sz="8" w:space="0" w:color="000000"/>
              <w:bottom w:val="single" w:sz="8" w:space="0" w:color="000000"/>
              <w:right w:val="single" w:sz="8" w:space="0" w:color="000000"/>
            </w:tcBorders>
            <w:hideMark/>
          </w:tcPr>
          <w:p w14:paraId="55CE2F76" w14:textId="77777777" w:rsidR="00D52E3D" w:rsidRPr="0085441D" w:rsidRDefault="00D52E3D" w:rsidP="00D52E3D">
            <w:pPr>
              <w:pStyle w:val="TableParagraph"/>
              <w:spacing w:after="120"/>
              <w:ind w:left="110" w:right="371"/>
              <w:rPr>
                <w:sz w:val="20"/>
                <w:szCs w:val="20"/>
                <w:highlight w:val="green"/>
              </w:rPr>
            </w:pPr>
            <w:r w:rsidRPr="0085441D">
              <w:rPr>
                <w:sz w:val="20"/>
                <w:szCs w:val="20"/>
                <w:highlight w:val="green"/>
              </w:rPr>
              <w:t>Adopted for fruit</w:t>
            </w:r>
            <w:r w:rsidRPr="0085441D">
              <w:rPr>
                <w:spacing w:val="1"/>
                <w:sz w:val="20"/>
                <w:szCs w:val="20"/>
                <w:highlight w:val="green"/>
              </w:rPr>
              <w:t xml:space="preserve"> </w:t>
            </w:r>
            <w:r w:rsidRPr="0085441D">
              <w:rPr>
                <w:sz w:val="20"/>
                <w:szCs w:val="20"/>
                <w:highlight w:val="green"/>
              </w:rPr>
              <w:t>juices</w:t>
            </w:r>
            <w:r w:rsidRPr="0085441D">
              <w:rPr>
                <w:spacing w:val="-6"/>
                <w:sz w:val="20"/>
                <w:szCs w:val="20"/>
                <w:highlight w:val="green"/>
              </w:rPr>
              <w:t xml:space="preserve"> </w:t>
            </w:r>
            <w:r w:rsidRPr="0085441D">
              <w:rPr>
                <w:sz w:val="20"/>
                <w:szCs w:val="20"/>
                <w:highlight w:val="green"/>
              </w:rPr>
              <w:t>and</w:t>
            </w:r>
            <w:r w:rsidRPr="0085441D">
              <w:rPr>
                <w:spacing w:val="-5"/>
                <w:sz w:val="20"/>
                <w:szCs w:val="20"/>
                <w:highlight w:val="green"/>
              </w:rPr>
              <w:t xml:space="preserve"> </w:t>
            </w:r>
            <w:r w:rsidRPr="0085441D">
              <w:rPr>
                <w:sz w:val="20"/>
                <w:szCs w:val="20"/>
                <w:highlight w:val="green"/>
              </w:rPr>
              <w:t>nectars</w:t>
            </w:r>
          </w:p>
        </w:tc>
      </w:tr>
      <w:tr w:rsidR="00D52E3D" w:rsidRPr="0085441D" w14:paraId="278A4864" w14:textId="77777777" w:rsidTr="00977A9D">
        <w:trPr>
          <w:trHeight w:val="541"/>
        </w:trPr>
        <w:tc>
          <w:tcPr>
            <w:tcW w:w="2690" w:type="dxa"/>
            <w:tcBorders>
              <w:top w:val="single" w:sz="8" w:space="0" w:color="000000"/>
              <w:left w:val="single" w:sz="8" w:space="0" w:color="000000"/>
              <w:bottom w:val="single" w:sz="8" w:space="0" w:color="000000"/>
              <w:right w:val="single" w:sz="8" w:space="0" w:color="000000"/>
            </w:tcBorders>
            <w:hideMark/>
          </w:tcPr>
          <w:p w14:paraId="2A57EEA3"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pH</w:t>
            </w:r>
            <w:r w:rsidRPr="0085441D">
              <w:rPr>
                <w:spacing w:val="-4"/>
                <w:sz w:val="20"/>
                <w:szCs w:val="20"/>
                <w:highlight w:val="green"/>
              </w:rPr>
              <w:t xml:space="preserve"> </w:t>
            </w:r>
            <w:r w:rsidRPr="0085441D">
              <w:rPr>
                <w:sz w:val="20"/>
                <w:szCs w:val="20"/>
                <w:highlight w:val="green"/>
              </w:rPr>
              <w:t>value</w:t>
            </w:r>
          </w:p>
        </w:tc>
        <w:tc>
          <w:tcPr>
            <w:tcW w:w="1473" w:type="dxa"/>
            <w:tcBorders>
              <w:top w:val="single" w:sz="8" w:space="0" w:color="000000"/>
              <w:left w:val="single" w:sz="8" w:space="0" w:color="000000"/>
              <w:bottom w:val="single" w:sz="8" w:space="0" w:color="000000"/>
              <w:right w:val="single" w:sz="8" w:space="0" w:color="000000"/>
            </w:tcBorders>
            <w:hideMark/>
          </w:tcPr>
          <w:p w14:paraId="0A6AAEE5"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NMKL</w:t>
            </w:r>
            <w:r w:rsidRPr="0085441D">
              <w:rPr>
                <w:spacing w:val="-3"/>
                <w:sz w:val="20"/>
                <w:szCs w:val="20"/>
                <w:highlight w:val="green"/>
              </w:rPr>
              <w:t xml:space="preserve"> </w:t>
            </w:r>
            <w:r w:rsidRPr="0085441D">
              <w:rPr>
                <w:sz w:val="20"/>
                <w:szCs w:val="20"/>
                <w:highlight w:val="green"/>
              </w:rPr>
              <w:t>179</w:t>
            </w:r>
          </w:p>
        </w:tc>
        <w:tc>
          <w:tcPr>
            <w:tcW w:w="2056" w:type="dxa"/>
            <w:tcBorders>
              <w:top w:val="single" w:sz="8" w:space="0" w:color="000000"/>
              <w:left w:val="single" w:sz="8" w:space="0" w:color="000000"/>
              <w:bottom w:val="single" w:sz="8" w:space="0" w:color="000000"/>
              <w:right w:val="single" w:sz="8" w:space="0" w:color="000000"/>
            </w:tcBorders>
            <w:hideMark/>
          </w:tcPr>
          <w:p w14:paraId="39C44C33"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Potentiometry</w:t>
            </w:r>
          </w:p>
        </w:tc>
        <w:tc>
          <w:tcPr>
            <w:tcW w:w="1005" w:type="dxa"/>
            <w:tcBorders>
              <w:top w:val="single" w:sz="8" w:space="0" w:color="000000"/>
              <w:left w:val="single" w:sz="8" w:space="0" w:color="000000"/>
              <w:bottom w:val="single" w:sz="8" w:space="0" w:color="000000"/>
              <w:right w:val="single" w:sz="8" w:space="0" w:color="000000"/>
            </w:tcBorders>
            <w:hideMark/>
          </w:tcPr>
          <w:p w14:paraId="3AAC2588"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II</w:t>
            </w:r>
          </w:p>
        </w:tc>
        <w:tc>
          <w:tcPr>
            <w:tcW w:w="2123" w:type="dxa"/>
            <w:tcBorders>
              <w:top w:val="single" w:sz="8" w:space="0" w:color="000000"/>
              <w:left w:val="single" w:sz="8" w:space="0" w:color="000000"/>
              <w:bottom w:val="single" w:sz="8" w:space="0" w:color="000000"/>
              <w:right w:val="single" w:sz="8" w:space="0" w:color="000000"/>
            </w:tcBorders>
            <w:hideMark/>
          </w:tcPr>
          <w:p w14:paraId="7928A68C" w14:textId="77777777" w:rsidR="00D52E3D" w:rsidRPr="0085441D" w:rsidRDefault="00D52E3D" w:rsidP="00D52E3D">
            <w:pPr>
              <w:pStyle w:val="TableParagraph"/>
              <w:spacing w:after="120"/>
              <w:ind w:left="110" w:right="371"/>
              <w:rPr>
                <w:sz w:val="20"/>
                <w:szCs w:val="20"/>
                <w:highlight w:val="green"/>
              </w:rPr>
            </w:pPr>
            <w:r w:rsidRPr="0085441D">
              <w:rPr>
                <w:sz w:val="20"/>
                <w:szCs w:val="20"/>
                <w:highlight w:val="green"/>
              </w:rPr>
              <w:t>Adopted for fruit</w:t>
            </w:r>
            <w:r w:rsidRPr="0085441D">
              <w:rPr>
                <w:spacing w:val="1"/>
                <w:sz w:val="20"/>
                <w:szCs w:val="20"/>
                <w:highlight w:val="green"/>
              </w:rPr>
              <w:t xml:space="preserve"> </w:t>
            </w:r>
            <w:r w:rsidRPr="0085441D">
              <w:rPr>
                <w:sz w:val="20"/>
                <w:szCs w:val="20"/>
                <w:highlight w:val="green"/>
              </w:rPr>
              <w:t>juices</w:t>
            </w:r>
            <w:r w:rsidRPr="0085441D">
              <w:rPr>
                <w:spacing w:val="-6"/>
                <w:sz w:val="20"/>
                <w:szCs w:val="20"/>
                <w:highlight w:val="green"/>
              </w:rPr>
              <w:t xml:space="preserve"> </w:t>
            </w:r>
            <w:r w:rsidRPr="0085441D">
              <w:rPr>
                <w:sz w:val="20"/>
                <w:szCs w:val="20"/>
                <w:highlight w:val="green"/>
              </w:rPr>
              <w:t>and</w:t>
            </w:r>
            <w:r w:rsidRPr="0085441D">
              <w:rPr>
                <w:spacing w:val="-5"/>
                <w:sz w:val="20"/>
                <w:szCs w:val="20"/>
                <w:highlight w:val="green"/>
              </w:rPr>
              <w:t xml:space="preserve"> </w:t>
            </w:r>
            <w:r w:rsidRPr="0085441D">
              <w:rPr>
                <w:sz w:val="20"/>
                <w:szCs w:val="20"/>
                <w:highlight w:val="green"/>
              </w:rPr>
              <w:t>nectars</w:t>
            </w:r>
          </w:p>
        </w:tc>
      </w:tr>
      <w:tr w:rsidR="00D52E3D" w:rsidRPr="0085441D" w14:paraId="3FFE9229" w14:textId="77777777" w:rsidTr="00977A9D">
        <w:trPr>
          <w:trHeight w:val="539"/>
        </w:trPr>
        <w:tc>
          <w:tcPr>
            <w:tcW w:w="2690" w:type="dxa"/>
            <w:vMerge w:val="restart"/>
            <w:tcBorders>
              <w:top w:val="single" w:sz="8" w:space="0" w:color="000000"/>
              <w:left w:val="single" w:sz="8" w:space="0" w:color="000000"/>
              <w:bottom w:val="single" w:sz="8" w:space="0" w:color="000000"/>
              <w:right w:val="single" w:sz="8" w:space="0" w:color="000000"/>
            </w:tcBorders>
            <w:hideMark/>
          </w:tcPr>
          <w:p w14:paraId="7F07DDCB"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Ethanol</w:t>
            </w:r>
          </w:p>
        </w:tc>
        <w:tc>
          <w:tcPr>
            <w:tcW w:w="1473" w:type="dxa"/>
            <w:tcBorders>
              <w:top w:val="single" w:sz="8" w:space="0" w:color="000000"/>
              <w:left w:val="single" w:sz="8" w:space="0" w:color="000000"/>
              <w:bottom w:val="single" w:sz="8" w:space="0" w:color="000000"/>
              <w:right w:val="single" w:sz="8" w:space="0" w:color="000000"/>
            </w:tcBorders>
            <w:hideMark/>
          </w:tcPr>
          <w:p w14:paraId="6BD4C129"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IFUMA</w:t>
            </w:r>
            <w:r w:rsidRPr="0085441D">
              <w:rPr>
                <w:spacing w:val="-3"/>
                <w:sz w:val="20"/>
                <w:szCs w:val="20"/>
                <w:highlight w:val="green"/>
              </w:rPr>
              <w:t xml:space="preserve"> </w:t>
            </w:r>
            <w:r w:rsidRPr="0085441D">
              <w:rPr>
                <w:sz w:val="20"/>
                <w:szCs w:val="20"/>
                <w:highlight w:val="green"/>
              </w:rPr>
              <w:t>52</w:t>
            </w:r>
          </w:p>
          <w:p w14:paraId="5C032B04" w14:textId="77777777" w:rsidR="00D52E3D" w:rsidRPr="0085441D" w:rsidRDefault="00D52E3D" w:rsidP="00D52E3D">
            <w:pPr>
              <w:pStyle w:val="TableParagraph"/>
              <w:spacing w:after="120"/>
              <w:ind w:left="108"/>
              <w:rPr>
                <w:strike/>
                <w:sz w:val="20"/>
                <w:szCs w:val="20"/>
                <w:highlight w:val="green"/>
              </w:rPr>
            </w:pPr>
            <w:r w:rsidRPr="0085441D">
              <w:rPr>
                <w:strike/>
                <w:sz w:val="20"/>
                <w:szCs w:val="20"/>
                <w:highlight w:val="green"/>
              </w:rPr>
              <w:t>AOAC2017.12</w:t>
            </w:r>
          </w:p>
        </w:tc>
        <w:tc>
          <w:tcPr>
            <w:tcW w:w="2056" w:type="dxa"/>
            <w:tcBorders>
              <w:top w:val="single" w:sz="8" w:space="0" w:color="000000"/>
              <w:left w:val="single" w:sz="8" w:space="0" w:color="000000"/>
              <w:bottom w:val="single" w:sz="8" w:space="0" w:color="000000"/>
              <w:right w:val="single" w:sz="8" w:space="0" w:color="000000"/>
            </w:tcBorders>
            <w:hideMark/>
          </w:tcPr>
          <w:p w14:paraId="009632AA" w14:textId="77777777" w:rsidR="00D52E3D" w:rsidRPr="0085441D" w:rsidRDefault="00D52E3D" w:rsidP="00D52E3D">
            <w:pPr>
              <w:pStyle w:val="TableParagraph"/>
              <w:spacing w:after="120"/>
              <w:ind w:left="108" w:right="709"/>
              <w:rPr>
                <w:sz w:val="20"/>
                <w:szCs w:val="20"/>
                <w:highlight w:val="green"/>
              </w:rPr>
            </w:pPr>
            <w:r w:rsidRPr="0085441D">
              <w:rPr>
                <w:sz w:val="20"/>
                <w:szCs w:val="20"/>
                <w:highlight w:val="green"/>
              </w:rPr>
              <w:t>Enzymatic</w:t>
            </w:r>
            <w:r w:rsidRPr="0085441D">
              <w:rPr>
                <w:spacing w:val="1"/>
                <w:sz w:val="20"/>
                <w:szCs w:val="20"/>
                <w:highlight w:val="green"/>
              </w:rPr>
              <w:t xml:space="preserve"> </w:t>
            </w:r>
            <w:r w:rsidRPr="0085441D">
              <w:rPr>
                <w:spacing w:val="-1"/>
                <w:sz w:val="20"/>
                <w:szCs w:val="20"/>
                <w:highlight w:val="green"/>
              </w:rPr>
              <w:t>determination</w:t>
            </w:r>
          </w:p>
        </w:tc>
        <w:tc>
          <w:tcPr>
            <w:tcW w:w="1005" w:type="dxa"/>
            <w:tcBorders>
              <w:top w:val="single" w:sz="8" w:space="0" w:color="000000"/>
              <w:left w:val="single" w:sz="8" w:space="0" w:color="000000"/>
              <w:bottom w:val="single" w:sz="8" w:space="0" w:color="000000"/>
              <w:right w:val="single" w:sz="8" w:space="0" w:color="000000"/>
            </w:tcBorders>
            <w:hideMark/>
          </w:tcPr>
          <w:p w14:paraId="1D22610D"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hideMark/>
          </w:tcPr>
          <w:p w14:paraId="4AF1F987" w14:textId="77777777" w:rsidR="00D52E3D" w:rsidRPr="0085441D" w:rsidRDefault="00D52E3D" w:rsidP="00D52E3D">
            <w:pPr>
              <w:spacing w:after="120"/>
              <w:rPr>
                <w:rFonts w:ascii="Arial" w:hAnsi="Arial" w:cs="Arial"/>
                <w:sz w:val="20"/>
                <w:szCs w:val="20"/>
                <w:highlight w:val="green"/>
              </w:rPr>
            </w:pPr>
          </w:p>
        </w:tc>
      </w:tr>
      <w:tr w:rsidR="00D52E3D" w:rsidRPr="0085441D" w14:paraId="7261EEED" w14:textId="77777777" w:rsidTr="00977A9D">
        <w:trPr>
          <w:trHeight w:val="539"/>
        </w:trPr>
        <w:tc>
          <w:tcPr>
            <w:tcW w:w="2690" w:type="dxa"/>
            <w:vMerge/>
            <w:tcBorders>
              <w:top w:val="single" w:sz="8" w:space="0" w:color="000000"/>
              <w:left w:val="single" w:sz="8" w:space="0" w:color="000000"/>
              <w:bottom w:val="single" w:sz="8" w:space="0" w:color="000000"/>
              <w:right w:val="single" w:sz="8" w:space="0" w:color="000000"/>
            </w:tcBorders>
            <w:vAlign w:val="center"/>
            <w:hideMark/>
          </w:tcPr>
          <w:p w14:paraId="243A1673" w14:textId="77777777" w:rsidR="00D52E3D" w:rsidRPr="0085441D" w:rsidRDefault="00D52E3D" w:rsidP="00D52E3D">
            <w:pPr>
              <w:spacing w:after="120"/>
              <w:rPr>
                <w:rFonts w:ascii="Arial" w:hAnsi="Arial" w:cs="Arial"/>
                <w:sz w:val="20"/>
                <w:szCs w:val="20"/>
                <w:highlight w:val="green"/>
              </w:rPr>
            </w:pPr>
          </w:p>
        </w:tc>
        <w:tc>
          <w:tcPr>
            <w:tcW w:w="1473" w:type="dxa"/>
            <w:tcBorders>
              <w:top w:val="single" w:sz="8" w:space="0" w:color="000000"/>
              <w:left w:val="single" w:sz="8" w:space="0" w:color="000000"/>
              <w:bottom w:val="single" w:sz="8" w:space="0" w:color="000000"/>
              <w:right w:val="single" w:sz="8" w:space="0" w:color="000000"/>
            </w:tcBorders>
            <w:hideMark/>
          </w:tcPr>
          <w:p w14:paraId="637BEE4D"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AOAC 2017.12</w:t>
            </w:r>
          </w:p>
        </w:tc>
        <w:tc>
          <w:tcPr>
            <w:tcW w:w="2056" w:type="dxa"/>
            <w:tcBorders>
              <w:top w:val="single" w:sz="8" w:space="0" w:color="000000"/>
              <w:left w:val="single" w:sz="8" w:space="0" w:color="000000"/>
              <w:bottom w:val="single" w:sz="8" w:space="0" w:color="000000"/>
              <w:right w:val="single" w:sz="8" w:space="0" w:color="000000"/>
            </w:tcBorders>
            <w:hideMark/>
          </w:tcPr>
          <w:p w14:paraId="2471E67A" w14:textId="77777777" w:rsidR="00D52E3D" w:rsidRPr="0085441D" w:rsidRDefault="00D52E3D" w:rsidP="00D52E3D">
            <w:pPr>
              <w:pStyle w:val="TableParagraph"/>
              <w:spacing w:after="120"/>
              <w:ind w:left="108" w:right="709"/>
              <w:rPr>
                <w:sz w:val="20"/>
                <w:szCs w:val="20"/>
                <w:highlight w:val="green"/>
              </w:rPr>
            </w:pPr>
            <w:r w:rsidRPr="0085441D">
              <w:rPr>
                <w:sz w:val="20"/>
                <w:szCs w:val="20"/>
                <w:highlight w:val="green"/>
              </w:rPr>
              <w:t>Enzymatic determination</w:t>
            </w:r>
          </w:p>
        </w:tc>
        <w:tc>
          <w:tcPr>
            <w:tcW w:w="1005" w:type="dxa"/>
            <w:tcBorders>
              <w:top w:val="single" w:sz="8" w:space="0" w:color="000000"/>
              <w:left w:val="single" w:sz="8" w:space="0" w:color="000000"/>
              <w:bottom w:val="single" w:sz="8" w:space="0" w:color="000000"/>
              <w:right w:val="single" w:sz="8" w:space="0" w:color="000000"/>
            </w:tcBorders>
            <w:hideMark/>
          </w:tcPr>
          <w:p w14:paraId="40A39C61"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5FB308B5" w14:textId="77777777" w:rsidR="00D52E3D" w:rsidRPr="0085441D" w:rsidRDefault="00D52E3D" w:rsidP="00D52E3D">
            <w:pPr>
              <w:pStyle w:val="TableParagraph"/>
              <w:spacing w:after="120"/>
              <w:ind w:left="110" w:right="371"/>
              <w:rPr>
                <w:sz w:val="20"/>
                <w:szCs w:val="20"/>
                <w:highlight w:val="green"/>
              </w:rPr>
            </w:pPr>
          </w:p>
        </w:tc>
      </w:tr>
      <w:tr w:rsidR="00D52E3D" w:rsidRPr="0085441D" w14:paraId="47132B95" w14:textId="77777777" w:rsidTr="00977A9D">
        <w:trPr>
          <w:trHeight w:val="539"/>
        </w:trPr>
        <w:tc>
          <w:tcPr>
            <w:tcW w:w="2690" w:type="dxa"/>
            <w:vMerge/>
            <w:tcBorders>
              <w:top w:val="single" w:sz="8" w:space="0" w:color="000000"/>
              <w:left w:val="single" w:sz="8" w:space="0" w:color="000000"/>
              <w:bottom w:val="single" w:sz="8" w:space="0" w:color="000000"/>
              <w:right w:val="single" w:sz="8" w:space="0" w:color="000000"/>
            </w:tcBorders>
            <w:vAlign w:val="center"/>
            <w:hideMark/>
          </w:tcPr>
          <w:p w14:paraId="3217FEDF" w14:textId="77777777" w:rsidR="00D52E3D" w:rsidRPr="0085441D" w:rsidRDefault="00D52E3D" w:rsidP="00D52E3D">
            <w:pPr>
              <w:spacing w:after="120"/>
              <w:rPr>
                <w:rFonts w:ascii="Arial" w:hAnsi="Arial" w:cs="Arial"/>
                <w:sz w:val="20"/>
                <w:szCs w:val="20"/>
                <w:highlight w:val="green"/>
              </w:rPr>
            </w:pPr>
          </w:p>
        </w:tc>
        <w:tc>
          <w:tcPr>
            <w:tcW w:w="1473" w:type="dxa"/>
            <w:tcBorders>
              <w:top w:val="single" w:sz="8" w:space="0" w:color="000000"/>
              <w:left w:val="single" w:sz="8" w:space="0" w:color="000000"/>
              <w:bottom w:val="single" w:sz="8" w:space="0" w:color="000000"/>
              <w:right w:val="single" w:sz="8" w:space="0" w:color="000000"/>
            </w:tcBorders>
            <w:hideMark/>
          </w:tcPr>
          <w:p w14:paraId="5D9985C1" w14:textId="77777777" w:rsidR="00D52E3D" w:rsidRPr="0085441D" w:rsidRDefault="00D52E3D" w:rsidP="00D52E3D">
            <w:pPr>
              <w:pStyle w:val="TableParagraph"/>
              <w:spacing w:after="120"/>
              <w:ind w:left="108"/>
              <w:rPr>
                <w:sz w:val="20"/>
                <w:szCs w:val="20"/>
                <w:highlight w:val="green"/>
              </w:rPr>
            </w:pPr>
            <w:r w:rsidRPr="0085441D">
              <w:rPr>
                <w:sz w:val="20"/>
                <w:szCs w:val="20"/>
                <w:highlight w:val="green"/>
              </w:rPr>
              <w:t>AOAC Method 2016.12</w:t>
            </w:r>
          </w:p>
        </w:tc>
        <w:tc>
          <w:tcPr>
            <w:tcW w:w="2056" w:type="dxa"/>
            <w:tcBorders>
              <w:top w:val="single" w:sz="8" w:space="0" w:color="000000"/>
              <w:left w:val="single" w:sz="8" w:space="0" w:color="000000"/>
              <w:bottom w:val="single" w:sz="8" w:space="0" w:color="000000"/>
              <w:right w:val="single" w:sz="8" w:space="0" w:color="000000"/>
            </w:tcBorders>
            <w:hideMark/>
          </w:tcPr>
          <w:p w14:paraId="65AD27A9" w14:textId="77777777" w:rsidR="00D52E3D" w:rsidRPr="0085441D" w:rsidRDefault="00D52E3D" w:rsidP="00D52E3D">
            <w:pPr>
              <w:pStyle w:val="TableParagraph"/>
              <w:spacing w:after="120"/>
              <w:ind w:left="108" w:right="709"/>
              <w:rPr>
                <w:sz w:val="20"/>
                <w:szCs w:val="20"/>
                <w:highlight w:val="green"/>
              </w:rPr>
            </w:pPr>
            <w:r w:rsidRPr="0085441D">
              <w:rPr>
                <w:sz w:val="20"/>
                <w:szCs w:val="20"/>
                <w:highlight w:val="green"/>
              </w:rPr>
              <w:t>Headspace GC-FID</w:t>
            </w:r>
          </w:p>
        </w:tc>
        <w:tc>
          <w:tcPr>
            <w:tcW w:w="1005" w:type="dxa"/>
            <w:tcBorders>
              <w:top w:val="single" w:sz="8" w:space="0" w:color="000000"/>
              <w:left w:val="single" w:sz="8" w:space="0" w:color="000000"/>
              <w:bottom w:val="single" w:sz="8" w:space="0" w:color="000000"/>
              <w:right w:val="single" w:sz="8" w:space="0" w:color="000000"/>
            </w:tcBorders>
            <w:hideMark/>
          </w:tcPr>
          <w:p w14:paraId="3ED76379"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680FF411" w14:textId="77777777" w:rsidR="00D52E3D" w:rsidRPr="0085441D" w:rsidRDefault="00D52E3D" w:rsidP="00D52E3D">
            <w:pPr>
              <w:pStyle w:val="TableParagraph"/>
              <w:spacing w:after="120"/>
              <w:ind w:left="110" w:right="371"/>
              <w:rPr>
                <w:sz w:val="20"/>
                <w:szCs w:val="20"/>
                <w:highlight w:val="green"/>
              </w:rPr>
            </w:pPr>
          </w:p>
        </w:tc>
      </w:tr>
      <w:tr w:rsidR="00D52E3D" w:rsidRPr="0085441D" w14:paraId="1005D94A" w14:textId="77777777" w:rsidTr="00977A9D">
        <w:trPr>
          <w:trHeight w:val="539"/>
        </w:trPr>
        <w:tc>
          <w:tcPr>
            <w:tcW w:w="2690" w:type="dxa"/>
            <w:tcBorders>
              <w:top w:val="single" w:sz="8" w:space="0" w:color="000000"/>
              <w:left w:val="single" w:sz="8" w:space="0" w:color="000000"/>
              <w:bottom w:val="nil"/>
              <w:right w:val="single" w:sz="8" w:space="0" w:color="000000"/>
            </w:tcBorders>
            <w:hideMark/>
          </w:tcPr>
          <w:p w14:paraId="457BD330" w14:textId="77777777" w:rsidR="00D52E3D" w:rsidRPr="0085441D" w:rsidRDefault="00D52E3D" w:rsidP="00D52E3D">
            <w:pPr>
              <w:pStyle w:val="TableParagraph"/>
              <w:spacing w:after="120"/>
              <w:ind w:left="110"/>
              <w:rPr>
                <w:sz w:val="20"/>
                <w:szCs w:val="20"/>
                <w:highlight w:val="green"/>
              </w:rPr>
            </w:pPr>
            <w:r w:rsidRPr="0085441D">
              <w:rPr>
                <w:sz w:val="20"/>
                <w:szCs w:val="20"/>
                <w:highlight w:val="green"/>
              </w:rPr>
              <w:t>Identification</w:t>
            </w:r>
            <w:r w:rsidRPr="0085441D">
              <w:rPr>
                <w:spacing w:val="-6"/>
                <w:sz w:val="20"/>
                <w:szCs w:val="20"/>
                <w:highlight w:val="green"/>
              </w:rPr>
              <w:t xml:space="preserve"> </w:t>
            </w:r>
            <w:r w:rsidRPr="0085441D">
              <w:rPr>
                <w:sz w:val="20"/>
                <w:szCs w:val="20"/>
                <w:highlight w:val="green"/>
              </w:rPr>
              <w:t>of</w:t>
            </w:r>
            <w:r w:rsidRPr="0085441D">
              <w:rPr>
                <w:spacing w:val="-4"/>
                <w:sz w:val="20"/>
                <w:szCs w:val="20"/>
                <w:highlight w:val="green"/>
              </w:rPr>
              <w:t xml:space="preserve"> </w:t>
            </w:r>
            <w:proofErr w:type="spellStart"/>
            <w:r w:rsidRPr="0085441D">
              <w:rPr>
                <w:sz w:val="20"/>
                <w:szCs w:val="20"/>
                <w:highlight w:val="green"/>
              </w:rPr>
              <w:t>scopoletin</w:t>
            </w:r>
            <w:proofErr w:type="spellEnd"/>
          </w:p>
        </w:tc>
        <w:tc>
          <w:tcPr>
            <w:tcW w:w="1473" w:type="dxa"/>
            <w:tcBorders>
              <w:top w:val="single" w:sz="8" w:space="0" w:color="000000"/>
              <w:left w:val="single" w:sz="8" w:space="0" w:color="000000"/>
              <w:bottom w:val="single" w:sz="8" w:space="0" w:color="000000"/>
              <w:right w:val="single" w:sz="8" w:space="0" w:color="000000"/>
            </w:tcBorders>
            <w:hideMark/>
          </w:tcPr>
          <w:p w14:paraId="3A61AD08" w14:textId="77777777" w:rsidR="00D52E3D" w:rsidRPr="0085441D" w:rsidRDefault="00D52E3D" w:rsidP="00D52E3D">
            <w:pPr>
              <w:pStyle w:val="TableParagraph"/>
              <w:spacing w:after="120"/>
              <w:ind w:left="108"/>
              <w:rPr>
                <w:sz w:val="20"/>
                <w:szCs w:val="20"/>
                <w:highlight w:val="green"/>
                <w:u w:val="single"/>
              </w:rPr>
            </w:pPr>
            <w:r w:rsidRPr="0085441D">
              <w:rPr>
                <w:sz w:val="20"/>
                <w:szCs w:val="20"/>
                <w:highlight w:val="green"/>
                <w:u w:val="single"/>
              </w:rPr>
              <w:t>Annex</w:t>
            </w:r>
            <w:r w:rsidRPr="0085441D">
              <w:rPr>
                <w:spacing w:val="-3"/>
                <w:sz w:val="20"/>
                <w:szCs w:val="20"/>
                <w:highlight w:val="green"/>
                <w:u w:val="single"/>
              </w:rPr>
              <w:t xml:space="preserve"> </w:t>
            </w:r>
            <w:r w:rsidRPr="0085441D">
              <w:rPr>
                <w:sz w:val="20"/>
                <w:szCs w:val="20"/>
                <w:highlight w:val="green"/>
                <w:u w:val="single"/>
              </w:rPr>
              <w:t>A* Section 1, &amp; 2.1</w:t>
            </w:r>
          </w:p>
        </w:tc>
        <w:tc>
          <w:tcPr>
            <w:tcW w:w="2056" w:type="dxa"/>
            <w:tcBorders>
              <w:top w:val="single" w:sz="8" w:space="0" w:color="000000"/>
              <w:left w:val="single" w:sz="8" w:space="0" w:color="000000"/>
              <w:bottom w:val="single" w:sz="8" w:space="0" w:color="000000"/>
              <w:right w:val="single" w:sz="8" w:space="0" w:color="000000"/>
            </w:tcBorders>
            <w:hideMark/>
          </w:tcPr>
          <w:p w14:paraId="5037E884" w14:textId="77777777" w:rsidR="00D52E3D" w:rsidRPr="0085441D" w:rsidRDefault="00D52E3D" w:rsidP="00D52E3D">
            <w:pPr>
              <w:pStyle w:val="TableParagraph"/>
              <w:spacing w:after="120"/>
              <w:ind w:left="108" w:right="462"/>
              <w:rPr>
                <w:sz w:val="20"/>
                <w:szCs w:val="20"/>
                <w:highlight w:val="green"/>
              </w:rPr>
            </w:pPr>
            <w:r w:rsidRPr="0085441D">
              <w:rPr>
                <w:sz w:val="20"/>
                <w:szCs w:val="20"/>
                <w:highlight w:val="green"/>
              </w:rPr>
              <w:t>Thin layer</w:t>
            </w:r>
            <w:r w:rsidRPr="0085441D">
              <w:rPr>
                <w:spacing w:val="1"/>
                <w:sz w:val="20"/>
                <w:szCs w:val="20"/>
                <w:highlight w:val="green"/>
              </w:rPr>
              <w:t xml:space="preserve"> </w:t>
            </w:r>
            <w:r w:rsidRPr="0085441D">
              <w:rPr>
                <w:sz w:val="20"/>
                <w:szCs w:val="20"/>
                <w:highlight w:val="green"/>
              </w:rPr>
              <w:t>chromatography</w:t>
            </w:r>
          </w:p>
          <w:p w14:paraId="0BDFFD47" w14:textId="77777777" w:rsidR="00D52E3D" w:rsidRPr="0085441D" w:rsidRDefault="00D52E3D" w:rsidP="00D52E3D">
            <w:pPr>
              <w:pStyle w:val="TableParagraph"/>
              <w:spacing w:after="120"/>
              <w:ind w:left="108" w:right="462"/>
              <w:rPr>
                <w:strike/>
                <w:sz w:val="20"/>
                <w:szCs w:val="20"/>
                <w:highlight w:val="green"/>
              </w:rPr>
            </w:pPr>
            <w:r w:rsidRPr="0085441D">
              <w:rPr>
                <w:strike/>
                <w:sz w:val="20"/>
                <w:szCs w:val="20"/>
                <w:highlight w:val="green"/>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2B0440CB"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5D3687D5" w14:textId="77777777" w:rsidR="00D52E3D" w:rsidRPr="0085441D" w:rsidRDefault="00D52E3D" w:rsidP="00D52E3D">
            <w:pPr>
              <w:pStyle w:val="TableParagraph"/>
              <w:spacing w:after="120"/>
              <w:ind w:left="0"/>
              <w:rPr>
                <w:sz w:val="20"/>
                <w:szCs w:val="20"/>
                <w:highlight w:val="green"/>
              </w:rPr>
            </w:pPr>
          </w:p>
        </w:tc>
      </w:tr>
      <w:tr w:rsidR="00D52E3D" w:rsidRPr="0085441D" w14:paraId="6F78B067" w14:textId="77777777" w:rsidTr="00977A9D">
        <w:trPr>
          <w:trHeight w:val="539"/>
        </w:trPr>
        <w:tc>
          <w:tcPr>
            <w:tcW w:w="2690" w:type="dxa"/>
            <w:tcBorders>
              <w:top w:val="nil"/>
              <w:left w:val="single" w:sz="8" w:space="0" w:color="000000"/>
              <w:bottom w:val="single" w:sz="8" w:space="0" w:color="000000"/>
              <w:right w:val="single" w:sz="8" w:space="0" w:color="000000"/>
            </w:tcBorders>
          </w:tcPr>
          <w:p w14:paraId="4B6D965E" w14:textId="77777777" w:rsidR="00D52E3D" w:rsidRPr="0085441D" w:rsidRDefault="00D52E3D" w:rsidP="00D52E3D">
            <w:pPr>
              <w:pStyle w:val="TableParagraph"/>
              <w:spacing w:after="120"/>
              <w:ind w:left="110"/>
              <w:rPr>
                <w:sz w:val="20"/>
                <w:szCs w:val="20"/>
                <w:highlight w:val="green"/>
              </w:rPr>
            </w:pPr>
          </w:p>
        </w:tc>
        <w:tc>
          <w:tcPr>
            <w:tcW w:w="1473" w:type="dxa"/>
            <w:tcBorders>
              <w:top w:val="single" w:sz="8" w:space="0" w:color="000000"/>
              <w:left w:val="single" w:sz="8" w:space="0" w:color="000000"/>
              <w:bottom w:val="single" w:sz="8" w:space="0" w:color="000000"/>
              <w:right w:val="single" w:sz="8" w:space="0" w:color="000000"/>
            </w:tcBorders>
            <w:hideMark/>
          </w:tcPr>
          <w:p w14:paraId="462E6D9D" w14:textId="77777777" w:rsidR="00D52E3D" w:rsidRPr="0085441D" w:rsidRDefault="00D52E3D" w:rsidP="00D52E3D">
            <w:pPr>
              <w:pStyle w:val="TableParagraph"/>
              <w:spacing w:after="120"/>
              <w:ind w:left="108"/>
              <w:rPr>
                <w:sz w:val="20"/>
                <w:szCs w:val="20"/>
                <w:highlight w:val="green"/>
                <w:u w:val="single"/>
              </w:rPr>
            </w:pPr>
            <w:r w:rsidRPr="0085441D">
              <w:rPr>
                <w:sz w:val="20"/>
                <w:szCs w:val="20"/>
                <w:highlight w:val="green"/>
                <w:u w:val="single"/>
              </w:rPr>
              <w:t>Annex A* Section 1, &amp; 2.2</w:t>
            </w:r>
          </w:p>
        </w:tc>
        <w:tc>
          <w:tcPr>
            <w:tcW w:w="2056" w:type="dxa"/>
            <w:tcBorders>
              <w:top w:val="single" w:sz="8" w:space="0" w:color="000000"/>
              <w:left w:val="single" w:sz="8" w:space="0" w:color="000000"/>
              <w:bottom w:val="single" w:sz="8" w:space="0" w:color="000000"/>
              <w:right w:val="single" w:sz="8" w:space="0" w:color="000000"/>
            </w:tcBorders>
            <w:hideMark/>
          </w:tcPr>
          <w:p w14:paraId="7E2FF53A" w14:textId="77777777" w:rsidR="00D52E3D" w:rsidRPr="0085441D" w:rsidRDefault="00D52E3D" w:rsidP="00D52E3D">
            <w:pPr>
              <w:pStyle w:val="TableParagraph"/>
              <w:spacing w:after="120"/>
              <w:ind w:left="108" w:right="462"/>
              <w:rPr>
                <w:sz w:val="20"/>
                <w:szCs w:val="20"/>
                <w:highlight w:val="green"/>
                <w:u w:val="single"/>
              </w:rPr>
            </w:pPr>
            <w:r w:rsidRPr="0085441D">
              <w:rPr>
                <w:sz w:val="20"/>
                <w:szCs w:val="20"/>
                <w:highlight w:val="green"/>
                <w:u w:val="single"/>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10DFA011"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6E0C7886" w14:textId="77777777" w:rsidR="00D52E3D" w:rsidRPr="0085441D" w:rsidRDefault="00D52E3D" w:rsidP="00D52E3D">
            <w:pPr>
              <w:pStyle w:val="TableParagraph"/>
              <w:spacing w:after="120"/>
              <w:ind w:left="0"/>
              <w:rPr>
                <w:sz w:val="20"/>
                <w:szCs w:val="20"/>
                <w:highlight w:val="green"/>
              </w:rPr>
            </w:pPr>
          </w:p>
        </w:tc>
      </w:tr>
      <w:tr w:rsidR="00D52E3D" w:rsidRPr="0085441D" w14:paraId="65A09C9E" w14:textId="77777777" w:rsidTr="00977A9D">
        <w:trPr>
          <w:trHeight w:val="541"/>
        </w:trPr>
        <w:tc>
          <w:tcPr>
            <w:tcW w:w="2690" w:type="dxa"/>
            <w:tcBorders>
              <w:top w:val="single" w:sz="8" w:space="0" w:color="000000"/>
              <w:left w:val="single" w:sz="8" w:space="0" w:color="000000"/>
              <w:bottom w:val="nil"/>
              <w:right w:val="single" w:sz="8" w:space="0" w:color="000000"/>
            </w:tcBorders>
            <w:hideMark/>
          </w:tcPr>
          <w:p w14:paraId="041445D9" w14:textId="77777777" w:rsidR="00D52E3D" w:rsidRPr="0085441D" w:rsidRDefault="00D52E3D" w:rsidP="00D52E3D">
            <w:pPr>
              <w:pStyle w:val="TableParagraph"/>
              <w:spacing w:after="120"/>
              <w:ind w:left="110" w:right="217"/>
              <w:rPr>
                <w:sz w:val="20"/>
                <w:szCs w:val="20"/>
                <w:highlight w:val="green"/>
              </w:rPr>
            </w:pPr>
            <w:r w:rsidRPr="0085441D">
              <w:rPr>
                <w:sz w:val="20"/>
                <w:szCs w:val="20"/>
                <w:highlight w:val="green"/>
              </w:rPr>
              <w:t>Identification of</w:t>
            </w:r>
            <w:r w:rsidRPr="0085441D">
              <w:rPr>
                <w:spacing w:val="1"/>
                <w:sz w:val="20"/>
                <w:szCs w:val="20"/>
                <w:highlight w:val="green"/>
              </w:rPr>
              <w:t xml:space="preserve"> </w:t>
            </w:r>
            <w:proofErr w:type="spellStart"/>
            <w:r w:rsidRPr="0085441D">
              <w:rPr>
                <w:sz w:val="20"/>
                <w:szCs w:val="20"/>
                <w:highlight w:val="green"/>
              </w:rPr>
              <w:t>deacetylasperulosidic</w:t>
            </w:r>
            <w:proofErr w:type="spellEnd"/>
            <w:r w:rsidRPr="0085441D">
              <w:rPr>
                <w:spacing w:val="-12"/>
                <w:sz w:val="20"/>
                <w:szCs w:val="20"/>
                <w:highlight w:val="green"/>
              </w:rPr>
              <w:t xml:space="preserve"> </w:t>
            </w:r>
            <w:r w:rsidRPr="0085441D">
              <w:rPr>
                <w:sz w:val="20"/>
                <w:szCs w:val="20"/>
                <w:highlight w:val="green"/>
              </w:rPr>
              <w:t>acid</w:t>
            </w:r>
          </w:p>
        </w:tc>
        <w:tc>
          <w:tcPr>
            <w:tcW w:w="1473" w:type="dxa"/>
            <w:tcBorders>
              <w:top w:val="single" w:sz="8" w:space="0" w:color="000000"/>
              <w:left w:val="single" w:sz="8" w:space="0" w:color="000000"/>
              <w:bottom w:val="single" w:sz="8" w:space="0" w:color="000000"/>
              <w:right w:val="single" w:sz="8" w:space="0" w:color="000000"/>
            </w:tcBorders>
            <w:hideMark/>
          </w:tcPr>
          <w:p w14:paraId="18C85500" w14:textId="77777777" w:rsidR="00D52E3D" w:rsidRPr="0085441D" w:rsidRDefault="00D52E3D" w:rsidP="00D52E3D">
            <w:pPr>
              <w:pStyle w:val="TableParagraph"/>
              <w:spacing w:after="120"/>
              <w:ind w:left="108"/>
              <w:rPr>
                <w:sz w:val="20"/>
                <w:szCs w:val="20"/>
                <w:highlight w:val="green"/>
                <w:u w:val="single"/>
              </w:rPr>
            </w:pPr>
            <w:r w:rsidRPr="0085441D">
              <w:rPr>
                <w:sz w:val="20"/>
                <w:szCs w:val="20"/>
                <w:highlight w:val="green"/>
                <w:u w:val="single"/>
              </w:rPr>
              <w:t>Annex</w:t>
            </w:r>
            <w:r w:rsidRPr="0085441D">
              <w:rPr>
                <w:spacing w:val="-3"/>
                <w:sz w:val="20"/>
                <w:szCs w:val="20"/>
                <w:highlight w:val="green"/>
                <w:u w:val="single"/>
              </w:rPr>
              <w:t xml:space="preserve"> </w:t>
            </w:r>
            <w:r w:rsidRPr="0085441D">
              <w:rPr>
                <w:sz w:val="20"/>
                <w:szCs w:val="20"/>
                <w:highlight w:val="green"/>
                <w:u w:val="single"/>
              </w:rPr>
              <w:t>B* Section 1, &amp; 2.1</w:t>
            </w:r>
          </w:p>
        </w:tc>
        <w:tc>
          <w:tcPr>
            <w:tcW w:w="2056" w:type="dxa"/>
            <w:tcBorders>
              <w:top w:val="single" w:sz="8" w:space="0" w:color="000000"/>
              <w:left w:val="single" w:sz="8" w:space="0" w:color="000000"/>
              <w:bottom w:val="single" w:sz="8" w:space="0" w:color="000000"/>
              <w:right w:val="single" w:sz="8" w:space="0" w:color="000000"/>
            </w:tcBorders>
            <w:hideMark/>
          </w:tcPr>
          <w:p w14:paraId="58719932" w14:textId="77777777" w:rsidR="00D52E3D" w:rsidRPr="0085441D" w:rsidRDefault="00D52E3D" w:rsidP="00D52E3D">
            <w:pPr>
              <w:pStyle w:val="TableParagraph"/>
              <w:spacing w:after="120"/>
              <w:ind w:left="108" w:right="462"/>
              <w:rPr>
                <w:sz w:val="20"/>
                <w:szCs w:val="20"/>
                <w:highlight w:val="green"/>
              </w:rPr>
            </w:pPr>
            <w:r w:rsidRPr="0085441D">
              <w:rPr>
                <w:sz w:val="20"/>
                <w:szCs w:val="20"/>
                <w:highlight w:val="green"/>
              </w:rPr>
              <w:t>Thin layer</w:t>
            </w:r>
            <w:r w:rsidRPr="0085441D">
              <w:rPr>
                <w:spacing w:val="1"/>
                <w:sz w:val="20"/>
                <w:szCs w:val="20"/>
                <w:highlight w:val="green"/>
              </w:rPr>
              <w:t xml:space="preserve"> </w:t>
            </w:r>
            <w:r w:rsidRPr="0085441D">
              <w:rPr>
                <w:sz w:val="20"/>
                <w:szCs w:val="20"/>
                <w:highlight w:val="green"/>
              </w:rPr>
              <w:t>chromatography</w:t>
            </w:r>
          </w:p>
          <w:p w14:paraId="190EF5D9" w14:textId="77777777" w:rsidR="00D52E3D" w:rsidRPr="0085441D" w:rsidRDefault="00D52E3D" w:rsidP="00D52E3D">
            <w:pPr>
              <w:pStyle w:val="TableParagraph"/>
              <w:spacing w:after="120"/>
              <w:ind w:left="108" w:right="462"/>
              <w:rPr>
                <w:strike/>
                <w:sz w:val="20"/>
                <w:szCs w:val="20"/>
                <w:highlight w:val="green"/>
              </w:rPr>
            </w:pPr>
            <w:r w:rsidRPr="0085441D">
              <w:rPr>
                <w:strike/>
                <w:sz w:val="20"/>
                <w:szCs w:val="20"/>
                <w:highlight w:val="green"/>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6DFA41C6"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34BA2EC2" w14:textId="77777777" w:rsidR="00D52E3D" w:rsidRPr="0085441D" w:rsidRDefault="00D52E3D" w:rsidP="00D52E3D">
            <w:pPr>
              <w:pStyle w:val="TableParagraph"/>
              <w:spacing w:after="120"/>
              <w:ind w:left="0"/>
              <w:rPr>
                <w:sz w:val="20"/>
                <w:szCs w:val="20"/>
                <w:highlight w:val="green"/>
              </w:rPr>
            </w:pPr>
          </w:p>
        </w:tc>
      </w:tr>
      <w:tr w:rsidR="00D52E3D" w:rsidRPr="0085441D" w14:paraId="72538649" w14:textId="77777777" w:rsidTr="00977A9D">
        <w:trPr>
          <w:trHeight w:val="541"/>
        </w:trPr>
        <w:tc>
          <w:tcPr>
            <w:tcW w:w="2690" w:type="dxa"/>
            <w:tcBorders>
              <w:top w:val="nil"/>
              <w:left w:val="single" w:sz="8" w:space="0" w:color="000000"/>
              <w:bottom w:val="single" w:sz="8" w:space="0" w:color="000000"/>
              <w:right w:val="single" w:sz="8" w:space="0" w:color="000000"/>
            </w:tcBorders>
          </w:tcPr>
          <w:p w14:paraId="5DA558ED" w14:textId="77777777" w:rsidR="00D52E3D" w:rsidRPr="0085441D" w:rsidRDefault="00D52E3D" w:rsidP="00D52E3D">
            <w:pPr>
              <w:pStyle w:val="TableParagraph"/>
              <w:spacing w:after="120"/>
              <w:ind w:left="110" w:right="217"/>
              <w:rPr>
                <w:sz w:val="20"/>
                <w:szCs w:val="20"/>
                <w:highlight w:val="green"/>
              </w:rPr>
            </w:pPr>
          </w:p>
        </w:tc>
        <w:tc>
          <w:tcPr>
            <w:tcW w:w="1473" w:type="dxa"/>
            <w:tcBorders>
              <w:top w:val="single" w:sz="8" w:space="0" w:color="000000"/>
              <w:left w:val="single" w:sz="8" w:space="0" w:color="000000"/>
              <w:bottom w:val="single" w:sz="8" w:space="0" w:color="000000"/>
              <w:right w:val="single" w:sz="8" w:space="0" w:color="000000"/>
            </w:tcBorders>
            <w:hideMark/>
          </w:tcPr>
          <w:p w14:paraId="2B515BC8" w14:textId="77777777" w:rsidR="00D52E3D" w:rsidRPr="0085441D" w:rsidRDefault="00D52E3D" w:rsidP="00D52E3D">
            <w:pPr>
              <w:pStyle w:val="TableParagraph"/>
              <w:spacing w:after="120"/>
              <w:ind w:left="108"/>
              <w:rPr>
                <w:sz w:val="20"/>
                <w:szCs w:val="20"/>
                <w:highlight w:val="green"/>
                <w:u w:val="single"/>
              </w:rPr>
            </w:pPr>
            <w:r w:rsidRPr="0085441D">
              <w:rPr>
                <w:sz w:val="20"/>
                <w:szCs w:val="20"/>
                <w:highlight w:val="green"/>
                <w:u w:val="single"/>
              </w:rPr>
              <w:t>Annex B* Section 1, &amp; 2.2</w:t>
            </w:r>
          </w:p>
        </w:tc>
        <w:tc>
          <w:tcPr>
            <w:tcW w:w="2056" w:type="dxa"/>
            <w:tcBorders>
              <w:top w:val="single" w:sz="8" w:space="0" w:color="000000"/>
              <w:left w:val="single" w:sz="8" w:space="0" w:color="000000"/>
              <w:bottom w:val="single" w:sz="8" w:space="0" w:color="000000"/>
              <w:right w:val="single" w:sz="8" w:space="0" w:color="000000"/>
            </w:tcBorders>
            <w:hideMark/>
          </w:tcPr>
          <w:p w14:paraId="6B3ADFC5" w14:textId="77777777" w:rsidR="00D52E3D" w:rsidRPr="0085441D" w:rsidRDefault="00D52E3D" w:rsidP="00D52E3D">
            <w:pPr>
              <w:pStyle w:val="TableParagraph"/>
              <w:spacing w:after="120"/>
              <w:ind w:left="108" w:right="462"/>
              <w:rPr>
                <w:sz w:val="20"/>
                <w:szCs w:val="20"/>
                <w:highlight w:val="green"/>
                <w:u w:val="single"/>
              </w:rPr>
            </w:pPr>
            <w:r w:rsidRPr="0085441D">
              <w:rPr>
                <w:sz w:val="20"/>
                <w:szCs w:val="20"/>
                <w:highlight w:val="green"/>
                <w:u w:val="single"/>
              </w:rPr>
              <w:t>HPLC</w:t>
            </w:r>
          </w:p>
        </w:tc>
        <w:tc>
          <w:tcPr>
            <w:tcW w:w="1005" w:type="dxa"/>
            <w:tcBorders>
              <w:top w:val="single" w:sz="8" w:space="0" w:color="000000"/>
              <w:left w:val="single" w:sz="8" w:space="0" w:color="000000"/>
              <w:bottom w:val="single" w:sz="8" w:space="0" w:color="000000"/>
              <w:right w:val="single" w:sz="8" w:space="0" w:color="000000"/>
            </w:tcBorders>
            <w:hideMark/>
          </w:tcPr>
          <w:p w14:paraId="4CA779C8" w14:textId="77777777" w:rsidR="00D52E3D" w:rsidRPr="0085441D" w:rsidRDefault="00D52E3D" w:rsidP="00D52E3D">
            <w:pPr>
              <w:pStyle w:val="TableParagraph"/>
              <w:spacing w:after="120"/>
              <w:ind w:left="111"/>
              <w:rPr>
                <w:sz w:val="20"/>
                <w:szCs w:val="20"/>
                <w:highlight w:val="green"/>
              </w:rPr>
            </w:pPr>
            <w:r w:rsidRPr="0085441D">
              <w:rPr>
                <w:sz w:val="20"/>
                <w:szCs w:val="20"/>
                <w:highlight w:val="green"/>
              </w:rPr>
              <w:t>IV</w:t>
            </w:r>
          </w:p>
        </w:tc>
        <w:tc>
          <w:tcPr>
            <w:tcW w:w="2123" w:type="dxa"/>
            <w:tcBorders>
              <w:top w:val="single" w:sz="8" w:space="0" w:color="000000"/>
              <w:left w:val="single" w:sz="8" w:space="0" w:color="000000"/>
              <w:bottom w:val="single" w:sz="8" w:space="0" w:color="000000"/>
              <w:right w:val="single" w:sz="8" w:space="0" w:color="000000"/>
            </w:tcBorders>
          </w:tcPr>
          <w:p w14:paraId="4FF7D92D" w14:textId="77777777" w:rsidR="00D52E3D" w:rsidRPr="0085441D" w:rsidRDefault="00D52E3D" w:rsidP="00D52E3D">
            <w:pPr>
              <w:pStyle w:val="TableParagraph"/>
              <w:spacing w:after="120"/>
              <w:ind w:left="0"/>
              <w:rPr>
                <w:sz w:val="20"/>
                <w:szCs w:val="20"/>
                <w:highlight w:val="green"/>
              </w:rPr>
            </w:pPr>
          </w:p>
        </w:tc>
      </w:tr>
    </w:tbl>
    <w:p w14:paraId="41B5BAA2" w14:textId="095390CA" w:rsidR="00D52E3D" w:rsidRPr="0085441D" w:rsidRDefault="00D52E3D" w:rsidP="00D52E3D">
      <w:pPr>
        <w:keepNext/>
        <w:keepLines/>
        <w:widowControl/>
        <w:suppressAutoHyphens/>
        <w:spacing w:after="120"/>
        <w:jc w:val="both"/>
        <w:rPr>
          <w:rFonts w:ascii="Arial" w:hAnsi="Arial" w:cs="Arial"/>
          <w:spacing w:val="-2"/>
          <w:sz w:val="20"/>
          <w:szCs w:val="20"/>
        </w:rPr>
      </w:pPr>
      <w:r w:rsidRPr="0085441D">
        <w:rPr>
          <w:rFonts w:ascii="Arial" w:hAnsi="Arial" w:cs="Arial"/>
          <w:i/>
          <w:sz w:val="20"/>
          <w:szCs w:val="20"/>
          <w:highlight w:val="green"/>
        </w:rPr>
        <w:t>*</w:t>
      </w:r>
      <w:r w:rsidRPr="0085441D">
        <w:rPr>
          <w:rFonts w:ascii="Arial" w:hAnsi="Arial" w:cs="Arial"/>
          <w:i/>
          <w:spacing w:val="-5"/>
          <w:sz w:val="20"/>
          <w:szCs w:val="20"/>
          <w:highlight w:val="green"/>
        </w:rPr>
        <w:t xml:space="preserve"> </w:t>
      </w:r>
      <w:r w:rsidRPr="0085441D">
        <w:rPr>
          <w:rFonts w:ascii="Arial" w:hAnsi="Arial" w:cs="Arial"/>
          <w:i/>
          <w:sz w:val="20"/>
          <w:szCs w:val="20"/>
          <w:highlight w:val="green"/>
        </w:rPr>
        <w:t>In</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compliance</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with</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the</w:t>
      </w:r>
      <w:r w:rsidRPr="0085441D">
        <w:rPr>
          <w:rFonts w:ascii="Arial" w:hAnsi="Arial" w:cs="Arial"/>
          <w:i/>
          <w:spacing w:val="-1"/>
          <w:sz w:val="20"/>
          <w:szCs w:val="20"/>
          <w:highlight w:val="green"/>
        </w:rPr>
        <w:t xml:space="preserve"> </w:t>
      </w:r>
      <w:r w:rsidRPr="0085441D">
        <w:rPr>
          <w:rFonts w:ascii="Arial" w:hAnsi="Arial" w:cs="Arial"/>
          <w:i/>
          <w:sz w:val="20"/>
          <w:szCs w:val="20"/>
          <w:highlight w:val="green"/>
        </w:rPr>
        <w:t>general</w:t>
      </w:r>
      <w:r w:rsidRPr="0085441D">
        <w:rPr>
          <w:rFonts w:ascii="Arial" w:hAnsi="Arial" w:cs="Arial"/>
          <w:i/>
          <w:spacing w:val="-4"/>
          <w:sz w:val="20"/>
          <w:szCs w:val="20"/>
          <w:highlight w:val="green"/>
        </w:rPr>
        <w:t xml:space="preserve"> </w:t>
      </w:r>
      <w:r w:rsidRPr="0085441D">
        <w:rPr>
          <w:rFonts w:ascii="Arial" w:hAnsi="Arial" w:cs="Arial"/>
          <w:i/>
          <w:sz w:val="20"/>
          <w:szCs w:val="20"/>
          <w:highlight w:val="green"/>
        </w:rPr>
        <w:t>criteria</w:t>
      </w:r>
      <w:r w:rsidRPr="0085441D">
        <w:rPr>
          <w:rFonts w:ascii="Arial" w:hAnsi="Arial" w:cs="Arial"/>
          <w:i/>
          <w:spacing w:val="-4"/>
          <w:sz w:val="20"/>
          <w:szCs w:val="20"/>
          <w:highlight w:val="green"/>
        </w:rPr>
        <w:t xml:space="preserve"> </w:t>
      </w:r>
      <w:r w:rsidRPr="0085441D">
        <w:rPr>
          <w:rFonts w:ascii="Arial" w:hAnsi="Arial" w:cs="Arial"/>
          <w:i/>
          <w:sz w:val="20"/>
          <w:szCs w:val="20"/>
          <w:highlight w:val="green"/>
        </w:rPr>
        <w:t>for</w:t>
      </w:r>
      <w:r w:rsidRPr="0085441D">
        <w:rPr>
          <w:rFonts w:ascii="Arial" w:hAnsi="Arial" w:cs="Arial"/>
          <w:i/>
          <w:spacing w:val="-2"/>
          <w:sz w:val="20"/>
          <w:szCs w:val="20"/>
          <w:highlight w:val="green"/>
        </w:rPr>
        <w:t xml:space="preserve"> </w:t>
      </w:r>
      <w:r w:rsidRPr="0085441D">
        <w:rPr>
          <w:rFonts w:ascii="Arial" w:hAnsi="Arial" w:cs="Arial"/>
          <w:i/>
          <w:sz w:val="20"/>
          <w:szCs w:val="20"/>
          <w:highlight w:val="green"/>
        </w:rPr>
        <w:t>testing</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laboratories</w:t>
      </w:r>
      <w:r w:rsidRPr="0085441D">
        <w:rPr>
          <w:rFonts w:ascii="Arial" w:hAnsi="Arial" w:cs="Arial"/>
          <w:i/>
          <w:spacing w:val="-2"/>
          <w:sz w:val="20"/>
          <w:szCs w:val="20"/>
          <w:highlight w:val="green"/>
        </w:rPr>
        <w:t xml:space="preserve"> </w:t>
      </w:r>
      <w:r w:rsidRPr="0085441D">
        <w:rPr>
          <w:rFonts w:ascii="Arial" w:hAnsi="Arial" w:cs="Arial"/>
          <w:i/>
          <w:sz w:val="20"/>
          <w:szCs w:val="20"/>
          <w:highlight w:val="green"/>
        </w:rPr>
        <w:t>laid</w:t>
      </w:r>
      <w:r w:rsidRPr="0085441D">
        <w:rPr>
          <w:rFonts w:ascii="Arial" w:hAnsi="Arial" w:cs="Arial"/>
          <w:i/>
          <w:spacing w:val="-1"/>
          <w:sz w:val="20"/>
          <w:szCs w:val="20"/>
          <w:highlight w:val="green"/>
        </w:rPr>
        <w:t xml:space="preserve"> </w:t>
      </w:r>
      <w:r w:rsidRPr="0085441D">
        <w:rPr>
          <w:rFonts w:ascii="Arial" w:hAnsi="Arial" w:cs="Arial"/>
          <w:i/>
          <w:sz w:val="20"/>
          <w:szCs w:val="20"/>
          <w:highlight w:val="green"/>
        </w:rPr>
        <w:t>down</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in</w:t>
      </w:r>
      <w:r w:rsidRPr="0085441D">
        <w:rPr>
          <w:rFonts w:ascii="Arial" w:hAnsi="Arial" w:cs="Arial"/>
          <w:i/>
          <w:spacing w:val="-4"/>
          <w:sz w:val="20"/>
          <w:szCs w:val="20"/>
          <w:highlight w:val="green"/>
        </w:rPr>
        <w:t xml:space="preserve"> </w:t>
      </w:r>
      <w:r w:rsidRPr="0085441D">
        <w:rPr>
          <w:rFonts w:ascii="Arial" w:hAnsi="Arial" w:cs="Arial"/>
          <w:i/>
          <w:sz w:val="20"/>
          <w:szCs w:val="20"/>
          <w:highlight w:val="green"/>
        </w:rPr>
        <w:t>ISO/IEC</w:t>
      </w:r>
      <w:r w:rsidRPr="0085441D">
        <w:rPr>
          <w:rFonts w:ascii="Arial" w:hAnsi="Arial" w:cs="Arial"/>
          <w:i/>
          <w:spacing w:val="-3"/>
          <w:sz w:val="20"/>
          <w:szCs w:val="20"/>
          <w:highlight w:val="green"/>
        </w:rPr>
        <w:t xml:space="preserve"> </w:t>
      </w:r>
      <w:r w:rsidRPr="0085441D">
        <w:rPr>
          <w:rFonts w:ascii="Arial" w:hAnsi="Arial" w:cs="Arial"/>
          <w:i/>
          <w:sz w:val="20"/>
          <w:szCs w:val="20"/>
          <w:highlight w:val="green"/>
        </w:rPr>
        <w:t>Guide</w:t>
      </w:r>
      <w:r w:rsidRPr="0085441D">
        <w:rPr>
          <w:rFonts w:ascii="Arial" w:hAnsi="Arial" w:cs="Arial"/>
          <w:i/>
          <w:spacing w:val="-1"/>
          <w:sz w:val="20"/>
          <w:szCs w:val="20"/>
          <w:highlight w:val="green"/>
        </w:rPr>
        <w:t xml:space="preserve"> </w:t>
      </w:r>
      <w:r w:rsidRPr="0085441D">
        <w:rPr>
          <w:rFonts w:ascii="Arial" w:hAnsi="Arial" w:cs="Arial"/>
          <w:i/>
          <w:sz w:val="20"/>
          <w:szCs w:val="20"/>
          <w:highlight w:val="green"/>
        </w:rPr>
        <w:t>17025:2017</w:t>
      </w:r>
    </w:p>
    <w:p w14:paraId="3BC69F42" w14:textId="4FFC4AB4" w:rsidR="00023C70" w:rsidRDefault="00023C70" w:rsidP="00E908FA">
      <w:pPr>
        <w:keepNext/>
        <w:keepLines/>
        <w:widowControl/>
        <w:suppressAutoHyphens/>
        <w:spacing w:after="120"/>
        <w:jc w:val="both"/>
        <w:rPr>
          <w:rFonts w:ascii="Arial" w:hAnsi="Arial" w:cs="Arial"/>
          <w:spacing w:val="-2"/>
          <w:sz w:val="20"/>
          <w:szCs w:val="20"/>
        </w:rPr>
      </w:pPr>
    </w:p>
    <w:p w14:paraId="4FCC6605" w14:textId="77777777" w:rsidR="00601CFD" w:rsidRDefault="00601CFD" w:rsidP="00E908FA">
      <w:pPr>
        <w:keepNext/>
        <w:keepLines/>
        <w:widowControl/>
        <w:suppressAutoHyphens/>
        <w:spacing w:after="120"/>
        <w:jc w:val="both"/>
        <w:rPr>
          <w:rFonts w:ascii="Arial" w:hAnsi="Arial" w:cs="Arial"/>
          <w:spacing w:val="-2"/>
          <w:sz w:val="20"/>
          <w:szCs w:val="20"/>
        </w:rPr>
        <w:sectPr w:rsidR="00601CFD" w:rsidSect="00851497">
          <w:pgSz w:w="11906" w:h="16838"/>
          <w:pgMar w:top="1134" w:right="1134" w:bottom="1134" w:left="1134" w:header="709" w:footer="709" w:gutter="0"/>
          <w:cols w:space="720"/>
          <w:docGrid w:linePitch="299"/>
        </w:sectPr>
      </w:pPr>
    </w:p>
    <w:p w14:paraId="7F7D37B3" w14:textId="77777777" w:rsidR="0029570B" w:rsidRPr="0029570B" w:rsidRDefault="0029570B" w:rsidP="0029570B">
      <w:pPr>
        <w:spacing w:after="120"/>
        <w:ind w:right="140"/>
        <w:jc w:val="right"/>
        <w:rPr>
          <w:rFonts w:ascii="Arial" w:hAnsi="Arial" w:cs="Arial"/>
          <w:b/>
          <w:sz w:val="20"/>
          <w:szCs w:val="20"/>
        </w:rPr>
      </w:pPr>
      <w:r w:rsidRPr="0029570B">
        <w:rPr>
          <w:rFonts w:ascii="Arial" w:hAnsi="Arial" w:cs="Arial"/>
          <w:b/>
          <w:sz w:val="20"/>
          <w:szCs w:val="20"/>
        </w:rPr>
        <w:t>ANNEX</w:t>
      </w:r>
      <w:r w:rsidRPr="0029570B">
        <w:rPr>
          <w:rFonts w:ascii="Arial" w:hAnsi="Arial" w:cs="Arial"/>
          <w:b/>
          <w:spacing w:val="1"/>
          <w:sz w:val="20"/>
          <w:szCs w:val="20"/>
        </w:rPr>
        <w:t xml:space="preserve"> </w:t>
      </w:r>
      <w:r w:rsidRPr="0029570B">
        <w:rPr>
          <w:rFonts w:ascii="Arial" w:hAnsi="Arial" w:cs="Arial"/>
          <w:b/>
          <w:sz w:val="20"/>
          <w:szCs w:val="20"/>
        </w:rPr>
        <w:t>A</w:t>
      </w:r>
    </w:p>
    <w:p w14:paraId="01CEC8B0" w14:textId="77777777" w:rsidR="0029570B" w:rsidRPr="0029570B" w:rsidRDefault="0029570B" w:rsidP="0029570B">
      <w:pPr>
        <w:spacing w:after="120"/>
        <w:ind w:right="140"/>
        <w:jc w:val="center"/>
        <w:rPr>
          <w:rFonts w:ascii="Arial" w:hAnsi="Arial" w:cs="Arial"/>
          <w:b/>
          <w:sz w:val="20"/>
          <w:szCs w:val="20"/>
        </w:rPr>
      </w:pPr>
      <w:r w:rsidRPr="0029570B">
        <w:rPr>
          <w:rFonts w:ascii="Arial" w:hAnsi="Arial" w:cs="Arial"/>
          <w:b/>
          <w:sz w:val="20"/>
          <w:szCs w:val="20"/>
        </w:rPr>
        <w:t>IDENTIFICATION</w:t>
      </w:r>
      <w:r w:rsidRPr="0029570B">
        <w:rPr>
          <w:rFonts w:ascii="Arial" w:hAnsi="Arial" w:cs="Arial"/>
          <w:b/>
          <w:spacing w:val="-5"/>
          <w:sz w:val="20"/>
          <w:szCs w:val="20"/>
        </w:rPr>
        <w:t xml:space="preserve"> </w:t>
      </w:r>
      <w:r w:rsidRPr="0029570B">
        <w:rPr>
          <w:rFonts w:ascii="Arial" w:hAnsi="Arial" w:cs="Arial"/>
          <w:b/>
          <w:sz w:val="20"/>
          <w:szCs w:val="20"/>
        </w:rPr>
        <w:t>OF</w:t>
      </w:r>
      <w:r w:rsidRPr="0029570B">
        <w:rPr>
          <w:rFonts w:ascii="Arial" w:hAnsi="Arial" w:cs="Arial"/>
          <w:b/>
          <w:spacing w:val="-3"/>
          <w:sz w:val="20"/>
          <w:szCs w:val="20"/>
        </w:rPr>
        <w:t xml:space="preserve"> </w:t>
      </w:r>
      <w:r w:rsidRPr="0029570B">
        <w:rPr>
          <w:rFonts w:ascii="Arial" w:hAnsi="Arial" w:cs="Arial"/>
          <w:b/>
          <w:sz w:val="20"/>
          <w:szCs w:val="20"/>
        </w:rPr>
        <w:t>SCOPOLETIN</w:t>
      </w:r>
    </w:p>
    <w:p w14:paraId="14234C2A" w14:textId="77777777" w:rsidR="0029570B" w:rsidRPr="0029570B" w:rsidRDefault="0029570B" w:rsidP="0029570B">
      <w:pPr>
        <w:pStyle w:val="BodyText"/>
        <w:spacing w:after="120"/>
        <w:ind w:right="140"/>
        <w:rPr>
          <w:rFonts w:ascii="Arial" w:hAnsi="Arial" w:cs="Arial"/>
          <w:b/>
          <w:sz w:val="20"/>
          <w:szCs w:val="20"/>
        </w:rPr>
      </w:pPr>
    </w:p>
    <w:p w14:paraId="292DACB8" w14:textId="77777777" w:rsidR="0029570B" w:rsidRPr="0029570B" w:rsidRDefault="0029570B" w:rsidP="0029570B">
      <w:pPr>
        <w:pStyle w:val="ListParagraph"/>
        <w:numPr>
          <w:ilvl w:val="0"/>
          <w:numId w:val="27"/>
        </w:numPr>
        <w:tabs>
          <w:tab w:val="left" w:pos="851"/>
        </w:tabs>
        <w:autoSpaceDE w:val="0"/>
        <w:autoSpaceDN w:val="0"/>
        <w:spacing w:after="120"/>
        <w:ind w:left="0" w:right="140" w:firstLine="0"/>
        <w:contextualSpacing w:val="0"/>
        <w:rPr>
          <w:rFonts w:ascii="Arial" w:hAnsi="Arial" w:cs="Arial"/>
          <w:b/>
          <w:sz w:val="20"/>
          <w:szCs w:val="20"/>
        </w:rPr>
      </w:pPr>
      <w:r w:rsidRPr="0029570B">
        <w:rPr>
          <w:rFonts w:ascii="Arial" w:hAnsi="Arial" w:cs="Arial"/>
          <w:b/>
          <w:sz w:val="20"/>
          <w:szCs w:val="20"/>
        </w:rPr>
        <w:t>PREPARATION</w:t>
      </w:r>
      <w:r w:rsidRPr="0029570B">
        <w:rPr>
          <w:rFonts w:ascii="Arial" w:hAnsi="Arial" w:cs="Arial"/>
          <w:b/>
          <w:spacing w:val="-5"/>
          <w:sz w:val="20"/>
          <w:szCs w:val="20"/>
        </w:rPr>
        <w:t xml:space="preserve"> </w:t>
      </w:r>
      <w:r w:rsidRPr="0029570B">
        <w:rPr>
          <w:rFonts w:ascii="Arial" w:hAnsi="Arial" w:cs="Arial"/>
          <w:b/>
          <w:sz w:val="20"/>
          <w:szCs w:val="20"/>
        </w:rPr>
        <w:t>OF</w:t>
      </w:r>
      <w:r w:rsidRPr="0029570B">
        <w:rPr>
          <w:rFonts w:ascii="Arial" w:hAnsi="Arial" w:cs="Arial"/>
          <w:b/>
          <w:spacing w:val="-4"/>
          <w:sz w:val="20"/>
          <w:szCs w:val="20"/>
        </w:rPr>
        <w:t xml:space="preserve"> </w:t>
      </w:r>
      <w:r w:rsidRPr="0029570B">
        <w:rPr>
          <w:rFonts w:ascii="Arial" w:hAnsi="Arial" w:cs="Arial"/>
          <w:b/>
          <w:sz w:val="20"/>
          <w:szCs w:val="20"/>
        </w:rPr>
        <w:t>SAMPLES</w:t>
      </w:r>
    </w:p>
    <w:p w14:paraId="5847D0EE" w14:textId="77777777" w:rsidR="0029570B" w:rsidRPr="0029570B" w:rsidRDefault="0029570B" w:rsidP="0029570B">
      <w:pPr>
        <w:pStyle w:val="ListParagraph"/>
        <w:tabs>
          <w:tab w:val="left" w:pos="1240"/>
        </w:tabs>
        <w:spacing w:after="120"/>
        <w:ind w:left="0" w:right="140"/>
        <w:rPr>
          <w:rFonts w:ascii="Arial" w:hAnsi="Arial" w:cs="Arial"/>
          <w:sz w:val="20"/>
          <w:szCs w:val="20"/>
        </w:rPr>
      </w:pPr>
      <w:r w:rsidRPr="0029570B">
        <w:rPr>
          <w:rFonts w:ascii="Arial" w:hAnsi="Arial" w:cs="Arial"/>
          <w:spacing w:val="-1"/>
          <w:sz w:val="20"/>
          <w:szCs w:val="20"/>
        </w:rPr>
        <w:t>Noni</w:t>
      </w:r>
      <w:r w:rsidRPr="0029570B">
        <w:rPr>
          <w:rFonts w:ascii="Arial" w:hAnsi="Arial" w:cs="Arial"/>
          <w:spacing w:val="-12"/>
          <w:sz w:val="20"/>
          <w:szCs w:val="20"/>
        </w:rPr>
        <w:t xml:space="preserve"> </w:t>
      </w:r>
      <w:r w:rsidRPr="0029570B">
        <w:rPr>
          <w:rFonts w:ascii="Arial" w:hAnsi="Arial" w:cs="Arial"/>
          <w:spacing w:val="-1"/>
          <w:sz w:val="20"/>
          <w:szCs w:val="20"/>
        </w:rPr>
        <w:t>juice</w:t>
      </w:r>
      <w:r w:rsidRPr="0029570B">
        <w:rPr>
          <w:rFonts w:ascii="Arial" w:hAnsi="Arial" w:cs="Arial"/>
          <w:spacing w:val="-11"/>
          <w:sz w:val="20"/>
          <w:szCs w:val="20"/>
        </w:rPr>
        <w:t xml:space="preserve"> </w:t>
      </w:r>
      <w:r w:rsidRPr="0029570B">
        <w:rPr>
          <w:rFonts w:ascii="Arial" w:hAnsi="Arial" w:cs="Arial"/>
          <w:spacing w:val="-1"/>
          <w:sz w:val="20"/>
          <w:szCs w:val="20"/>
        </w:rPr>
        <w:t>is</w:t>
      </w:r>
      <w:r w:rsidRPr="0029570B">
        <w:rPr>
          <w:rFonts w:ascii="Arial" w:hAnsi="Arial" w:cs="Arial"/>
          <w:spacing w:val="-12"/>
          <w:sz w:val="20"/>
          <w:szCs w:val="20"/>
        </w:rPr>
        <w:t xml:space="preserve"> </w:t>
      </w:r>
      <w:r w:rsidRPr="0029570B">
        <w:rPr>
          <w:rFonts w:ascii="Arial" w:hAnsi="Arial" w:cs="Arial"/>
          <w:spacing w:val="-1"/>
          <w:sz w:val="20"/>
          <w:szCs w:val="20"/>
        </w:rPr>
        <w:t>filtered</w:t>
      </w:r>
      <w:r w:rsidRPr="0029570B">
        <w:rPr>
          <w:rFonts w:ascii="Arial" w:hAnsi="Arial" w:cs="Arial"/>
          <w:spacing w:val="-11"/>
          <w:sz w:val="20"/>
          <w:szCs w:val="20"/>
        </w:rPr>
        <w:t xml:space="preserve"> </w:t>
      </w:r>
      <w:r w:rsidRPr="0029570B">
        <w:rPr>
          <w:rFonts w:ascii="Arial" w:hAnsi="Arial" w:cs="Arial"/>
          <w:spacing w:val="-1"/>
          <w:sz w:val="20"/>
          <w:szCs w:val="20"/>
        </w:rPr>
        <w:t>through</w:t>
      </w:r>
      <w:r w:rsidRPr="0029570B">
        <w:rPr>
          <w:rFonts w:ascii="Arial" w:hAnsi="Arial" w:cs="Arial"/>
          <w:spacing w:val="-11"/>
          <w:sz w:val="20"/>
          <w:szCs w:val="20"/>
        </w:rPr>
        <w:t xml:space="preserve"> </w:t>
      </w:r>
      <w:r w:rsidRPr="0029570B">
        <w:rPr>
          <w:rFonts w:ascii="Arial" w:hAnsi="Arial" w:cs="Arial"/>
          <w:spacing w:val="-1"/>
          <w:sz w:val="20"/>
          <w:szCs w:val="20"/>
        </w:rPr>
        <w:t>a</w:t>
      </w:r>
      <w:r w:rsidRPr="0029570B">
        <w:rPr>
          <w:rFonts w:ascii="Arial" w:hAnsi="Arial" w:cs="Arial"/>
          <w:spacing w:val="-13"/>
          <w:sz w:val="20"/>
          <w:szCs w:val="20"/>
        </w:rPr>
        <w:t xml:space="preserve"> </w:t>
      </w:r>
      <w:r w:rsidRPr="0029570B">
        <w:rPr>
          <w:rFonts w:ascii="Arial" w:hAnsi="Arial" w:cs="Arial"/>
          <w:spacing w:val="-1"/>
          <w:sz w:val="20"/>
          <w:szCs w:val="20"/>
        </w:rPr>
        <w:t>0.45</w:t>
      </w:r>
      <w:r w:rsidRPr="0029570B">
        <w:rPr>
          <w:rFonts w:ascii="Arial" w:hAnsi="Arial" w:cs="Arial"/>
          <w:spacing w:val="-12"/>
          <w:sz w:val="20"/>
          <w:szCs w:val="20"/>
        </w:rPr>
        <w:t xml:space="preserve"> </w:t>
      </w:r>
      <w:proofErr w:type="spellStart"/>
      <w:r w:rsidRPr="0029570B">
        <w:rPr>
          <w:rFonts w:ascii="Arial" w:hAnsi="Arial" w:cs="Arial"/>
          <w:spacing w:val="-1"/>
          <w:sz w:val="20"/>
          <w:szCs w:val="20"/>
        </w:rPr>
        <w:t>μm</w:t>
      </w:r>
      <w:proofErr w:type="spellEnd"/>
      <w:r w:rsidRPr="0029570B">
        <w:rPr>
          <w:rFonts w:ascii="Arial" w:hAnsi="Arial" w:cs="Arial"/>
          <w:spacing w:val="-11"/>
          <w:sz w:val="20"/>
          <w:szCs w:val="20"/>
        </w:rPr>
        <w:t xml:space="preserve"> </w:t>
      </w:r>
      <w:r w:rsidRPr="0029570B">
        <w:rPr>
          <w:rFonts w:ascii="Arial" w:hAnsi="Arial" w:cs="Arial"/>
          <w:spacing w:val="-1"/>
          <w:sz w:val="20"/>
          <w:szCs w:val="20"/>
        </w:rPr>
        <w:t>membrane</w:t>
      </w:r>
      <w:r w:rsidRPr="0029570B">
        <w:rPr>
          <w:rFonts w:ascii="Arial" w:hAnsi="Arial" w:cs="Arial"/>
          <w:spacing w:val="-13"/>
          <w:sz w:val="20"/>
          <w:szCs w:val="20"/>
        </w:rPr>
        <w:t xml:space="preserve"> </w:t>
      </w:r>
      <w:r w:rsidRPr="0029570B">
        <w:rPr>
          <w:rFonts w:ascii="Arial" w:hAnsi="Arial" w:cs="Arial"/>
          <w:spacing w:val="-1"/>
          <w:sz w:val="20"/>
          <w:szCs w:val="20"/>
        </w:rPr>
        <w:t>filter</w:t>
      </w:r>
      <w:r w:rsidRPr="0029570B">
        <w:rPr>
          <w:rFonts w:ascii="Arial" w:hAnsi="Arial" w:cs="Arial"/>
          <w:spacing w:val="-12"/>
          <w:sz w:val="20"/>
          <w:szCs w:val="20"/>
        </w:rPr>
        <w:t xml:space="preserve"> </w:t>
      </w:r>
      <w:r w:rsidRPr="0029570B">
        <w:rPr>
          <w:rFonts w:ascii="Arial" w:hAnsi="Arial" w:cs="Arial"/>
          <w:sz w:val="20"/>
          <w:szCs w:val="20"/>
        </w:rPr>
        <w:t>and</w:t>
      </w:r>
      <w:r w:rsidRPr="0029570B">
        <w:rPr>
          <w:rFonts w:ascii="Arial" w:hAnsi="Arial" w:cs="Arial"/>
          <w:spacing w:val="-13"/>
          <w:sz w:val="20"/>
          <w:szCs w:val="20"/>
        </w:rPr>
        <w:t xml:space="preserve"> </w:t>
      </w:r>
      <w:r w:rsidRPr="0029570B">
        <w:rPr>
          <w:rFonts w:ascii="Arial" w:hAnsi="Arial" w:cs="Arial"/>
          <w:sz w:val="20"/>
          <w:szCs w:val="20"/>
        </w:rPr>
        <w:t>then</w:t>
      </w:r>
      <w:r w:rsidRPr="0029570B">
        <w:rPr>
          <w:rFonts w:ascii="Arial" w:hAnsi="Arial" w:cs="Arial"/>
          <w:spacing w:val="-11"/>
          <w:sz w:val="20"/>
          <w:szCs w:val="20"/>
        </w:rPr>
        <w:t xml:space="preserve"> </w:t>
      </w:r>
      <w:r w:rsidRPr="0029570B">
        <w:rPr>
          <w:rFonts w:ascii="Arial" w:hAnsi="Arial" w:cs="Arial"/>
          <w:sz w:val="20"/>
          <w:szCs w:val="20"/>
        </w:rPr>
        <w:t>purified</w:t>
      </w:r>
      <w:r w:rsidRPr="0029570B">
        <w:rPr>
          <w:rFonts w:ascii="Arial" w:hAnsi="Arial" w:cs="Arial"/>
          <w:spacing w:val="-13"/>
          <w:sz w:val="20"/>
          <w:szCs w:val="20"/>
        </w:rPr>
        <w:t xml:space="preserve"> </w:t>
      </w:r>
      <w:r w:rsidRPr="0029570B">
        <w:rPr>
          <w:rFonts w:ascii="Arial" w:hAnsi="Arial" w:cs="Arial"/>
          <w:sz w:val="20"/>
          <w:szCs w:val="20"/>
        </w:rPr>
        <w:t>by</w:t>
      </w:r>
      <w:r w:rsidRPr="0029570B">
        <w:rPr>
          <w:rFonts w:ascii="Arial" w:hAnsi="Arial" w:cs="Arial"/>
          <w:spacing w:val="-15"/>
          <w:sz w:val="20"/>
          <w:szCs w:val="20"/>
        </w:rPr>
        <w:t xml:space="preserve"> </w:t>
      </w:r>
      <w:r w:rsidRPr="0029570B">
        <w:rPr>
          <w:rFonts w:ascii="Arial" w:hAnsi="Arial" w:cs="Arial"/>
          <w:sz w:val="20"/>
          <w:szCs w:val="20"/>
        </w:rPr>
        <w:t>solid-phase</w:t>
      </w:r>
      <w:r w:rsidRPr="0029570B">
        <w:rPr>
          <w:rFonts w:ascii="Arial" w:hAnsi="Arial" w:cs="Arial"/>
          <w:spacing w:val="-13"/>
          <w:sz w:val="20"/>
          <w:szCs w:val="20"/>
        </w:rPr>
        <w:t xml:space="preserve"> </w:t>
      </w:r>
      <w:r w:rsidRPr="0029570B">
        <w:rPr>
          <w:rFonts w:ascii="Arial" w:hAnsi="Arial" w:cs="Arial"/>
          <w:sz w:val="20"/>
          <w:szCs w:val="20"/>
        </w:rPr>
        <w:t>extraction</w:t>
      </w:r>
      <w:r w:rsidRPr="0029570B">
        <w:rPr>
          <w:rFonts w:ascii="Arial" w:hAnsi="Arial" w:cs="Arial"/>
          <w:spacing w:val="-13"/>
          <w:sz w:val="20"/>
          <w:szCs w:val="20"/>
        </w:rPr>
        <w:t xml:space="preserve"> </w:t>
      </w:r>
      <w:r w:rsidRPr="0029570B">
        <w:rPr>
          <w:rFonts w:ascii="Arial" w:hAnsi="Arial" w:cs="Arial"/>
          <w:sz w:val="20"/>
          <w:szCs w:val="20"/>
        </w:rPr>
        <w:t>(SPE)</w:t>
      </w:r>
      <w:r w:rsidRPr="0029570B">
        <w:rPr>
          <w:rFonts w:ascii="Arial" w:hAnsi="Arial" w:cs="Arial"/>
          <w:spacing w:val="-53"/>
          <w:sz w:val="20"/>
          <w:szCs w:val="20"/>
        </w:rPr>
        <w:t xml:space="preserve">       </w:t>
      </w:r>
      <w:r w:rsidRPr="0029570B">
        <w:rPr>
          <w:rFonts w:ascii="Arial" w:hAnsi="Arial" w:cs="Arial"/>
          <w:sz w:val="20"/>
          <w:szCs w:val="20"/>
        </w:rPr>
        <w:t>with</w:t>
      </w:r>
      <w:r w:rsidRPr="0029570B">
        <w:rPr>
          <w:rFonts w:ascii="Arial" w:hAnsi="Arial" w:cs="Arial"/>
          <w:spacing w:val="-11"/>
          <w:sz w:val="20"/>
          <w:szCs w:val="20"/>
        </w:rPr>
        <w:t xml:space="preserve"> </w:t>
      </w:r>
      <w:r w:rsidRPr="0029570B">
        <w:rPr>
          <w:rFonts w:ascii="Arial" w:hAnsi="Arial" w:cs="Arial"/>
          <w:sz w:val="20"/>
          <w:szCs w:val="20"/>
        </w:rPr>
        <w:t>Waters</w:t>
      </w:r>
      <w:r w:rsidRPr="0029570B">
        <w:rPr>
          <w:rFonts w:ascii="Arial" w:hAnsi="Arial" w:cs="Arial"/>
          <w:spacing w:val="-6"/>
          <w:sz w:val="20"/>
          <w:szCs w:val="20"/>
        </w:rPr>
        <w:t xml:space="preserve"> </w:t>
      </w:r>
      <w:r w:rsidRPr="0029570B">
        <w:rPr>
          <w:rFonts w:ascii="Arial" w:hAnsi="Arial" w:cs="Arial"/>
          <w:sz w:val="20"/>
          <w:szCs w:val="20"/>
        </w:rPr>
        <w:t>OASISS®</w:t>
      </w:r>
      <w:r w:rsidRPr="0029570B">
        <w:rPr>
          <w:rFonts w:ascii="Arial" w:hAnsi="Arial" w:cs="Arial"/>
          <w:spacing w:val="-8"/>
          <w:sz w:val="20"/>
          <w:szCs w:val="20"/>
        </w:rPr>
        <w:t xml:space="preserve"> </w:t>
      </w:r>
      <w:r w:rsidRPr="0029570B">
        <w:rPr>
          <w:rFonts w:ascii="Arial" w:hAnsi="Arial" w:cs="Arial"/>
          <w:sz w:val="20"/>
          <w:szCs w:val="20"/>
        </w:rPr>
        <w:t>extraction</w:t>
      </w:r>
      <w:r w:rsidRPr="0029570B">
        <w:rPr>
          <w:rFonts w:ascii="Arial" w:hAnsi="Arial" w:cs="Arial"/>
          <w:spacing w:val="-9"/>
          <w:sz w:val="20"/>
          <w:szCs w:val="20"/>
        </w:rPr>
        <w:t xml:space="preserve"> </w:t>
      </w:r>
      <w:r w:rsidRPr="0029570B">
        <w:rPr>
          <w:rFonts w:ascii="Arial" w:hAnsi="Arial" w:cs="Arial"/>
          <w:sz w:val="20"/>
          <w:szCs w:val="20"/>
        </w:rPr>
        <w:t>cartridges,</w:t>
      </w:r>
      <w:r w:rsidRPr="0029570B">
        <w:rPr>
          <w:rFonts w:ascii="Arial" w:hAnsi="Arial" w:cs="Arial"/>
          <w:spacing w:val="-7"/>
          <w:sz w:val="20"/>
          <w:szCs w:val="20"/>
        </w:rPr>
        <w:t xml:space="preserve"> </w:t>
      </w:r>
      <w:r w:rsidRPr="0029570B">
        <w:rPr>
          <w:rFonts w:ascii="Arial" w:hAnsi="Arial" w:cs="Arial"/>
          <w:sz w:val="20"/>
          <w:szCs w:val="20"/>
        </w:rPr>
        <w:t>or</w:t>
      </w:r>
      <w:r w:rsidRPr="0029570B">
        <w:rPr>
          <w:rFonts w:ascii="Arial" w:hAnsi="Arial" w:cs="Arial"/>
          <w:spacing w:val="-7"/>
          <w:sz w:val="20"/>
          <w:szCs w:val="20"/>
        </w:rPr>
        <w:t xml:space="preserve"> </w:t>
      </w:r>
      <w:r w:rsidRPr="0029570B">
        <w:rPr>
          <w:rFonts w:ascii="Arial" w:hAnsi="Arial" w:cs="Arial"/>
          <w:sz w:val="20"/>
          <w:szCs w:val="20"/>
        </w:rPr>
        <w:t>similar</w:t>
      </w:r>
      <w:r w:rsidRPr="0029570B">
        <w:rPr>
          <w:rFonts w:ascii="Arial" w:hAnsi="Arial" w:cs="Arial"/>
          <w:spacing w:val="-4"/>
          <w:sz w:val="20"/>
          <w:szCs w:val="20"/>
        </w:rPr>
        <w:t xml:space="preserve"> </w:t>
      </w:r>
      <w:r w:rsidRPr="0029570B">
        <w:rPr>
          <w:rFonts w:ascii="Arial" w:hAnsi="Arial" w:cs="Arial"/>
          <w:sz w:val="20"/>
          <w:szCs w:val="20"/>
        </w:rPr>
        <w:t>solid-phase</w:t>
      </w:r>
      <w:r w:rsidRPr="0029570B">
        <w:rPr>
          <w:rFonts w:ascii="Arial" w:hAnsi="Arial" w:cs="Arial"/>
          <w:spacing w:val="-9"/>
          <w:sz w:val="20"/>
          <w:szCs w:val="20"/>
        </w:rPr>
        <w:t xml:space="preserve"> </w:t>
      </w:r>
      <w:r w:rsidRPr="0029570B">
        <w:rPr>
          <w:rFonts w:ascii="Arial" w:hAnsi="Arial" w:cs="Arial"/>
          <w:sz w:val="20"/>
          <w:szCs w:val="20"/>
        </w:rPr>
        <w:t>extraction</w:t>
      </w:r>
      <w:r w:rsidRPr="0029570B">
        <w:rPr>
          <w:rFonts w:ascii="Arial" w:hAnsi="Arial" w:cs="Arial"/>
          <w:spacing w:val="-8"/>
          <w:sz w:val="20"/>
          <w:szCs w:val="20"/>
        </w:rPr>
        <w:t xml:space="preserve"> </w:t>
      </w:r>
      <w:r w:rsidRPr="0029570B">
        <w:rPr>
          <w:rFonts w:ascii="Arial" w:hAnsi="Arial" w:cs="Arial"/>
          <w:sz w:val="20"/>
          <w:szCs w:val="20"/>
        </w:rPr>
        <w:t>cartridge.</w:t>
      </w:r>
      <w:r w:rsidRPr="0029570B">
        <w:rPr>
          <w:rFonts w:ascii="Arial" w:hAnsi="Arial" w:cs="Arial"/>
          <w:spacing w:val="-7"/>
          <w:sz w:val="20"/>
          <w:szCs w:val="20"/>
        </w:rPr>
        <w:t xml:space="preserve"> </w:t>
      </w:r>
      <w:r w:rsidRPr="0029570B">
        <w:rPr>
          <w:rFonts w:ascii="Arial" w:hAnsi="Arial" w:cs="Arial"/>
          <w:sz w:val="20"/>
          <w:szCs w:val="20"/>
          <w:highlight w:val="yellow"/>
        </w:rPr>
        <w:t>[SPE</w:t>
      </w:r>
      <w:r w:rsidRPr="0029570B">
        <w:rPr>
          <w:rFonts w:ascii="Arial" w:hAnsi="Arial" w:cs="Arial"/>
          <w:spacing w:val="-9"/>
          <w:sz w:val="20"/>
          <w:szCs w:val="20"/>
          <w:highlight w:val="yellow"/>
        </w:rPr>
        <w:t xml:space="preserve"> </w:t>
      </w:r>
      <w:r w:rsidRPr="0029570B">
        <w:rPr>
          <w:rFonts w:ascii="Arial" w:hAnsi="Arial" w:cs="Arial"/>
          <w:sz w:val="20"/>
          <w:szCs w:val="20"/>
          <w:highlight w:val="yellow"/>
        </w:rPr>
        <w:t xml:space="preserve">cartridges (specify type of cartridge in terms of solid phase) </w:t>
      </w:r>
      <w:r w:rsidRPr="0029570B">
        <w:rPr>
          <w:rFonts w:ascii="Arial" w:hAnsi="Arial" w:cs="Arial"/>
          <w:spacing w:val="-53"/>
          <w:sz w:val="20"/>
          <w:szCs w:val="20"/>
          <w:highlight w:val="yellow"/>
        </w:rPr>
        <w:t xml:space="preserve"> </w:t>
      </w:r>
      <w:r w:rsidRPr="0029570B">
        <w:rPr>
          <w:rFonts w:ascii="Arial" w:hAnsi="Arial" w:cs="Arial"/>
          <w:sz w:val="20"/>
          <w:szCs w:val="20"/>
          <w:highlight w:val="yellow"/>
        </w:rPr>
        <w:t>is first equilibrated with water (</w:t>
      </w:r>
      <w:r w:rsidRPr="0029570B">
        <w:rPr>
          <w:rFonts w:ascii="Arial" w:hAnsi="Arial" w:cs="Arial"/>
          <w:sz w:val="20"/>
          <w:szCs w:val="20"/>
          <w:highlight w:val="cyan"/>
        </w:rPr>
        <w:t xml:space="preserve">2-5 </w:t>
      </w:r>
      <w:proofErr w:type="spellStart"/>
      <w:r w:rsidRPr="0029570B">
        <w:rPr>
          <w:rFonts w:ascii="Arial" w:hAnsi="Arial" w:cs="Arial"/>
          <w:sz w:val="20"/>
          <w:szCs w:val="20"/>
          <w:highlight w:val="cyan"/>
        </w:rPr>
        <w:t>mls</w:t>
      </w:r>
      <w:proofErr w:type="spellEnd"/>
      <w:r w:rsidRPr="0029570B">
        <w:rPr>
          <w:rFonts w:ascii="Arial" w:hAnsi="Arial" w:cs="Arial"/>
          <w:sz w:val="20"/>
          <w:szCs w:val="20"/>
          <w:highlight w:val="yellow"/>
        </w:rPr>
        <w:t>), followed by methanol (</w:t>
      </w:r>
      <w:r w:rsidRPr="0029570B">
        <w:rPr>
          <w:rFonts w:ascii="Arial" w:hAnsi="Arial" w:cs="Arial"/>
          <w:sz w:val="20"/>
          <w:szCs w:val="20"/>
          <w:highlight w:val="cyan"/>
        </w:rPr>
        <w:t xml:space="preserve">2-5 </w:t>
      </w:r>
      <w:proofErr w:type="spellStart"/>
      <w:r w:rsidRPr="0029570B">
        <w:rPr>
          <w:rFonts w:ascii="Arial" w:hAnsi="Arial" w:cs="Arial"/>
          <w:sz w:val="20"/>
          <w:szCs w:val="20"/>
          <w:highlight w:val="cyan"/>
        </w:rPr>
        <w:t>mls</w:t>
      </w:r>
      <w:proofErr w:type="spellEnd"/>
      <w:r w:rsidRPr="0029570B">
        <w:rPr>
          <w:rFonts w:ascii="Arial" w:hAnsi="Arial" w:cs="Arial"/>
          <w:sz w:val="20"/>
          <w:szCs w:val="20"/>
          <w:highlight w:val="yellow"/>
        </w:rPr>
        <w:t>). The samples are then loaded onto the cartridge</w:t>
      </w:r>
      <w:r w:rsidRPr="0029570B">
        <w:rPr>
          <w:rFonts w:ascii="Arial" w:hAnsi="Arial" w:cs="Arial"/>
          <w:spacing w:val="1"/>
          <w:sz w:val="20"/>
          <w:szCs w:val="20"/>
          <w:highlight w:val="yellow"/>
        </w:rPr>
        <w:t xml:space="preserve"> </w:t>
      </w:r>
      <w:r w:rsidRPr="0029570B">
        <w:rPr>
          <w:rFonts w:ascii="Arial" w:hAnsi="Arial" w:cs="Arial"/>
          <w:sz w:val="20"/>
          <w:szCs w:val="20"/>
          <w:highlight w:val="yellow"/>
        </w:rPr>
        <w:t>and</w:t>
      </w:r>
      <w:r w:rsidRPr="0029570B">
        <w:rPr>
          <w:rFonts w:ascii="Arial" w:hAnsi="Arial" w:cs="Arial"/>
          <w:spacing w:val="-2"/>
          <w:sz w:val="20"/>
          <w:szCs w:val="20"/>
          <w:highlight w:val="yellow"/>
        </w:rPr>
        <w:t xml:space="preserve"> </w:t>
      </w:r>
      <w:r w:rsidRPr="0029570B">
        <w:rPr>
          <w:rFonts w:ascii="Arial" w:hAnsi="Arial" w:cs="Arial"/>
          <w:sz w:val="20"/>
          <w:szCs w:val="20"/>
          <w:highlight w:val="yellow"/>
        </w:rPr>
        <w:t>washed</w:t>
      </w:r>
      <w:r w:rsidRPr="0029570B">
        <w:rPr>
          <w:rFonts w:ascii="Arial" w:hAnsi="Arial" w:cs="Arial"/>
          <w:spacing w:val="1"/>
          <w:sz w:val="20"/>
          <w:szCs w:val="20"/>
          <w:highlight w:val="yellow"/>
        </w:rPr>
        <w:t xml:space="preserve"> </w:t>
      </w:r>
      <w:r w:rsidRPr="0029570B">
        <w:rPr>
          <w:rFonts w:ascii="Arial" w:hAnsi="Arial" w:cs="Arial"/>
          <w:sz w:val="20"/>
          <w:szCs w:val="20"/>
          <w:highlight w:val="yellow"/>
        </w:rPr>
        <w:t>with</w:t>
      </w:r>
      <w:r w:rsidRPr="0029570B">
        <w:rPr>
          <w:rFonts w:ascii="Arial" w:hAnsi="Arial" w:cs="Arial"/>
          <w:spacing w:val="-3"/>
          <w:sz w:val="20"/>
          <w:szCs w:val="20"/>
          <w:highlight w:val="yellow"/>
        </w:rPr>
        <w:t xml:space="preserve"> </w:t>
      </w:r>
      <w:r w:rsidRPr="0029570B">
        <w:rPr>
          <w:rFonts w:ascii="Arial" w:hAnsi="Arial" w:cs="Arial"/>
          <w:sz w:val="20"/>
          <w:szCs w:val="20"/>
          <w:highlight w:val="yellow"/>
        </w:rPr>
        <w:t>5%</w:t>
      </w:r>
      <w:r w:rsidRPr="0029570B">
        <w:rPr>
          <w:rFonts w:ascii="Arial" w:hAnsi="Arial" w:cs="Arial"/>
          <w:spacing w:val="-1"/>
          <w:sz w:val="20"/>
          <w:szCs w:val="20"/>
          <w:highlight w:val="yellow"/>
        </w:rPr>
        <w:t xml:space="preserve"> (</w:t>
      </w:r>
      <w:r w:rsidRPr="0029570B">
        <w:rPr>
          <w:rFonts w:ascii="Arial" w:hAnsi="Arial" w:cs="Arial"/>
          <w:sz w:val="20"/>
          <w:szCs w:val="20"/>
          <w:highlight w:val="cyan"/>
        </w:rPr>
        <w:t xml:space="preserve">2-5 </w:t>
      </w:r>
      <w:proofErr w:type="spellStart"/>
      <w:r w:rsidRPr="0029570B">
        <w:rPr>
          <w:rFonts w:ascii="Arial" w:hAnsi="Arial" w:cs="Arial"/>
          <w:sz w:val="20"/>
          <w:szCs w:val="20"/>
          <w:highlight w:val="cyan"/>
        </w:rPr>
        <w:t>mls</w:t>
      </w:r>
      <w:proofErr w:type="spellEnd"/>
      <w:r w:rsidRPr="0029570B">
        <w:rPr>
          <w:rFonts w:ascii="Arial" w:hAnsi="Arial" w:cs="Arial"/>
          <w:spacing w:val="-1"/>
          <w:sz w:val="20"/>
          <w:szCs w:val="20"/>
          <w:highlight w:val="yellow"/>
        </w:rPr>
        <w:t xml:space="preserve">) </w:t>
      </w:r>
      <w:r w:rsidRPr="0029570B">
        <w:rPr>
          <w:rFonts w:ascii="Arial" w:hAnsi="Arial" w:cs="Arial"/>
          <w:sz w:val="20"/>
          <w:szCs w:val="20"/>
          <w:highlight w:val="yellow"/>
        </w:rPr>
        <w:t>MeOH,</w:t>
      </w:r>
      <w:r w:rsidRPr="0029570B">
        <w:rPr>
          <w:rFonts w:ascii="Arial" w:hAnsi="Arial" w:cs="Arial"/>
          <w:spacing w:val="-3"/>
          <w:sz w:val="20"/>
          <w:szCs w:val="20"/>
          <w:highlight w:val="yellow"/>
        </w:rPr>
        <w:t xml:space="preserve">  </w:t>
      </w:r>
      <w:r w:rsidRPr="0029570B">
        <w:rPr>
          <w:rFonts w:ascii="Arial" w:hAnsi="Arial" w:cs="Arial"/>
          <w:sz w:val="20"/>
          <w:szCs w:val="20"/>
          <w:highlight w:val="yellow"/>
        </w:rPr>
        <w:t>followed</w:t>
      </w:r>
      <w:r w:rsidRPr="0029570B">
        <w:rPr>
          <w:rFonts w:ascii="Arial" w:hAnsi="Arial" w:cs="Arial"/>
          <w:spacing w:val="-2"/>
          <w:sz w:val="20"/>
          <w:szCs w:val="20"/>
          <w:highlight w:val="yellow"/>
        </w:rPr>
        <w:t xml:space="preserve"> </w:t>
      </w:r>
      <w:r w:rsidRPr="0029570B">
        <w:rPr>
          <w:rFonts w:ascii="Arial" w:hAnsi="Arial" w:cs="Arial"/>
          <w:sz w:val="20"/>
          <w:szCs w:val="20"/>
          <w:highlight w:val="yellow"/>
        </w:rPr>
        <w:t>by</w:t>
      </w:r>
      <w:r w:rsidRPr="0029570B">
        <w:rPr>
          <w:rFonts w:ascii="Arial" w:hAnsi="Arial" w:cs="Arial"/>
          <w:spacing w:val="-4"/>
          <w:sz w:val="20"/>
          <w:szCs w:val="20"/>
          <w:highlight w:val="yellow"/>
        </w:rPr>
        <w:t xml:space="preserve"> </w:t>
      </w:r>
      <w:r w:rsidRPr="0029570B">
        <w:rPr>
          <w:rFonts w:ascii="Arial" w:hAnsi="Arial" w:cs="Arial"/>
          <w:sz w:val="20"/>
          <w:szCs w:val="20"/>
          <w:highlight w:val="yellow"/>
        </w:rPr>
        <w:t>100%</w:t>
      </w:r>
      <w:r w:rsidRPr="0029570B">
        <w:rPr>
          <w:rFonts w:ascii="Arial" w:hAnsi="Arial" w:cs="Arial"/>
          <w:spacing w:val="-3"/>
          <w:sz w:val="20"/>
          <w:szCs w:val="20"/>
          <w:highlight w:val="yellow"/>
        </w:rPr>
        <w:t xml:space="preserve"> (</w:t>
      </w:r>
      <w:r w:rsidRPr="0029570B">
        <w:rPr>
          <w:rFonts w:ascii="Arial" w:hAnsi="Arial" w:cs="Arial"/>
          <w:sz w:val="20"/>
          <w:szCs w:val="20"/>
          <w:highlight w:val="cyan"/>
        </w:rPr>
        <w:t xml:space="preserve">2-5 </w:t>
      </w:r>
      <w:proofErr w:type="spellStart"/>
      <w:r w:rsidRPr="0029570B">
        <w:rPr>
          <w:rFonts w:ascii="Arial" w:hAnsi="Arial" w:cs="Arial"/>
          <w:sz w:val="20"/>
          <w:szCs w:val="20"/>
          <w:highlight w:val="cyan"/>
        </w:rPr>
        <w:t>mls</w:t>
      </w:r>
      <w:proofErr w:type="spellEnd"/>
      <w:r w:rsidRPr="0029570B">
        <w:rPr>
          <w:rFonts w:ascii="Arial" w:hAnsi="Arial" w:cs="Arial"/>
          <w:spacing w:val="-3"/>
          <w:sz w:val="20"/>
          <w:szCs w:val="20"/>
          <w:highlight w:val="yellow"/>
        </w:rPr>
        <w:t xml:space="preserve">) </w:t>
      </w:r>
      <w:r w:rsidRPr="0029570B">
        <w:rPr>
          <w:rFonts w:ascii="Arial" w:hAnsi="Arial" w:cs="Arial"/>
          <w:sz w:val="20"/>
          <w:szCs w:val="20"/>
          <w:highlight w:val="yellow"/>
        </w:rPr>
        <w:t>MeOH.</w:t>
      </w:r>
      <w:r w:rsidRPr="0029570B">
        <w:rPr>
          <w:rFonts w:ascii="Arial" w:hAnsi="Arial" w:cs="Arial"/>
          <w:spacing w:val="-3"/>
          <w:sz w:val="20"/>
          <w:szCs w:val="20"/>
          <w:highlight w:val="yellow"/>
        </w:rPr>
        <w:t xml:space="preserve"> </w:t>
      </w:r>
      <w:r w:rsidRPr="0029570B">
        <w:rPr>
          <w:rFonts w:ascii="Arial" w:hAnsi="Arial" w:cs="Arial"/>
          <w:sz w:val="20"/>
          <w:szCs w:val="20"/>
          <w:highlight w:val="yellow"/>
        </w:rPr>
        <w:t>The</w:t>
      </w:r>
      <w:r w:rsidRPr="0029570B">
        <w:rPr>
          <w:rFonts w:ascii="Arial" w:hAnsi="Arial" w:cs="Arial"/>
          <w:spacing w:val="-4"/>
          <w:sz w:val="20"/>
          <w:szCs w:val="20"/>
          <w:highlight w:val="yellow"/>
        </w:rPr>
        <w:t xml:space="preserve"> </w:t>
      </w:r>
      <w:r w:rsidRPr="0029570B">
        <w:rPr>
          <w:rFonts w:ascii="Arial" w:hAnsi="Arial" w:cs="Arial"/>
          <w:sz w:val="20"/>
          <w:szCs w:val="20"/>
          <w:highlight w:val="yellow"/>
        </w:rPr>
        <w:t>MeOH eluate</w:t>
      </w:r>
      <w:r w:rsidRPr="0029570B">
        <w:rPr>
          <w:rFonts w:ascii="Arial" w:hAnsi="Arial" w:cs="Arial"/>
          <w:spacing w:val="-2"/>
          <w:sz w:val="20"/>
          <w:szCs w:val="20"/>
          <w:highlight w:val="yellow"/>
        </w:rPr>
        <w:t xml:space="preserve"> </w:t>
      </w:r>
      <w:r w:rsidRPr="0029570B">
        <w:rPr>
          <w:rFonts w:ascii="Arial" w:hAnsi="Arial" w:cs="Arial"/>
          <w:sz w:val="20"/>
          <w:szCs w:val="20"/>
          <w:highlight w:val="yellow"/>
        </w:rPr>
        <w:t>is</w:t>
      </w:r>
      <w:r w:rsidRPr="0029570B">
        <w:rPr>
          <w:rFonts w:ascii="Arial" w:hAnsi="Arial" w:cs="Arial"/>
          <w:spacing w:val="-2"/>
          <w:sz w:val="20"/>
          <w:szCs w:val="20"/>
          <w:highlight w:val="yellow"/>
        </w:rPr>
        <w:t xml:space="preserve"> </w:t>
      </w:r>
      <w:r w:rsidRPr="0029570B">
        <w:rPr>
          <w:rFonts w:ascii="Arial" w:hAnsi="Arial" w:cs="Arial"/>
          <w:sz w:val="20"/>
          <w:szCs w:val="20"/>
          <w:highlight w:val="yellow"/>
        </w:rPr>
        <w:t>retained</w:t>
      </w:r>
      <w:r w:rsidRPr="0029570B">
        <w:rPr>
          <w:rFonts w:ascii="Arial" w:hAnsi="Arial" w:cs="Arial"/>
          <w:spacing w:val="-4"/>
          <w:sz w:val="20"/>
          <w:szCs w:val="20"/>
          <w:highlight w:val="yellow"/>
        </w:rPr>
        <w:t xml:space="preserve"> </w:t>
      </w:r>
      <w:r w:rsidRPr="0029570B">
        <w:rPr>
          <w:rFonts w:ascii="Arial" w:hAnsi="Arial" w:cs="Arial"/>
          <w:sz w:val="20"/>
          <w:szCs w:val="20"/>
          <w:highlight w:val="yellow"/>
        </w:rPr>
        <w:t>for</w:t>
      </w:r>
      <w:r w:rsidRPr="0029570B">
        <w:rPr>
          <w:rFonts w:ascii="Arial" w:hAnsi="Arial" w:cs="Arial"/>
          <w:spacing w:val="-2"/>
          <w:sz w:val="20"/>
          <w:szCs w:val="20"/>
          <w:highlight w:val="yellow"/>
        </w:rPr>
        <w:t xml:space="preserve"> </w:t>
      </w:r>
      <w:r w:rsidRPr="0029570B">
        <w:rPr>
          <w:rFonts w:ascii="Arial" w:hAnsi="Arial" w:cs="Arial"/>
          <w:sz w:val="20"/>
          <w:szCs w:val="20"/>
          <w:highlight w:val="yellow"/>
        </w:rPr>
        <w:t>TLC</w:t>
      </w:r>
      <w:r w:rsidRPr="0029570B">
        <w:rPr>
          <w:rFonts w:ascii="Arial" w:hAnsi="Arial" w:cs="Arial"/>
          <w:spacing w:val="-4"/>
          <w:sz w:val="20"/>
          <w:szCs w:val="20"/>
          <w:highlight w:val="yellow"/>
        </w:rPr>
        <w:t xml:space="preserve"> </w:t>
      </w:r>
      <w:r w:rsidRPr="0029570B">
        <w:rPr>
          <w:rFonts w:ascii="Arial" w:hAnsi="Arial" w:cs="Arial"/>
          <w:sz w:val="20"/>
          <w:szCs w:val="20"/>
          <w:highlight w:val="yellow"/>
        </w:rPr>
        <w:t>analysis.]</w:t>
      </w:r>
    </w:p>
    <w:p w14:paraId="56271C3E" w14:textId="77777777" w:rsidR="0029570B" w:rsidRPr="0029570B" w:rsidRDefault="0029570B" w:rsidP="0029570B">
      <w:pPr>
        <w:pStyle w:val="Heading1"/>
        <w:keepNext w:val="0"/>
        <w:numPr>
          <w:ilvl w:val="0"/>
          <w:numId w:val="27"/>
        </w:numPr>
        <w:tabs>
          <w:tab w:val="left" w:pos="851"/>
        </w:tabs>
        <w:autoSpaceDE w:val="0"/>
        <w:autoSpaceDN w:val="0"/>
        <w:ind w:left="0" w:right="140" w:firstLine="0"/>
        <w:jc w:val="left"/>
        <w:rPr>
          <w:rFonts w:ascii="Arial" w:hAnsi="Arial" w:cs="Arial"/>
          <w:sz w:val="20"/>
          <w:szCs w:val="20"/>
        </w:rPr>
      </w:pPr>
      <w:r w:rsidRPr="0029570B">
        <w:rPr>
          <w:rFonts w:ascii="Arial" w:hAnsi="Arial" w:cs="Arial"/>
          <w:sz w:val="20"/>
          <w:szCs w:val="20"/>
        </w:rPr>
        <w:t>PREPARATION</w:t>
      </w:r>
      <w:r w:rsidRPr="0029570B">
        <w:rPr>
          <w:rFonts w:ascii="Arial" w:hAnsi="Arial" w:cs="Arial"/>
          <w:spacing w:val="-4"/>
          <w:sz w:val="20"/>
          <w:szCs w:val="20"/>
        </w:rPr>
        <w:t xml:space="preserve"> </w:t>
      </w:r>
      <w:r w:rsidRPr="0029570B">
        <w:rPr>
          <w:rFonts w:ascii="Arial" w:hAnsi="Arial" w:cs="Arial"/>
          <w:sz w:val="20"/>
          <w:szCs w:val="20"/>
        </w:rPr>
        <w:t>OF</w:t>
      </w:r>
      <w:r w:rsidRPr="0029570B">
        <w:rPr>
          <w:rFonts w:ascii="Arial" w:hAnsi="Arial" w:cs="Arial"/>
          <w:spacing w:val="-3"/>
          <w:sz w:val="20"/>
          <w:szCs w:val="20"/>
        </w:rPr>
        <w:t xml:space="preserve"> </w:t>
      </w:r>
      <w:r w:rsidRPr="0029570B">
        <w:rPr>
          <w:rFonts w:ascii="Arial" w:hAnsi="Arial" w:cs="Arial"/>
          <w:sz w:val="20"/>
          <w:szCs w:val="20"/>
        </w:rPr>
        <w:t>REFERENCE</w:t>
      </w:r>
      <w:r w:rsidRPr="0029570B">
        <w:rPr>
          <w:rFonts w:ascii="Arial" w:hAnsi="Arial" w:cs="Arial"/>
          <w:spacing w:val="-5"/>
          <w:sz w:val="20"/>
          <w:szCs w:val="20"/>
        </w:rPr>
        <w:t xml:space="preserve"> </w:t>
      </w:r>
      <w:r w:rsidRPr="0029570B">
        <w:rPr>
          <w:rFonts w:ascii="Arial" w:hAnsi="Arial" w:cs="Arial"/>
          <w:sz w:val="20"/>
          <w:szCs w:val="20"/>
        </w:rPr>
        <w:t>STANDARD</w:t>
      </w:r>
    </w:p>
    <w:p w14:paraId="357351F0" w14:textId="77777777" w:rsidR="0029570B" w:rsidRPr="0029570B" w:rsidRDefault="0029570B" w:rsidP="0029570B">
      <w:pPr>
        <w:pStyle w:val="ListParagraph"/>
        <w:numPr>
          <w:ilvl w:val="1"/>
          <w:numId w:val="27"/>
        </w:numPr>
        <w:tabs>
          <w:tab w:val="left" w:pos="851"/>
          <w:tab w:val="left" w:pos="1394"/>
        </w:tabs>
        <w:autoSpaceDE w:val="0"/>
        <w:autoSpaceDN w:val="0"/>
        <w:spacing w:after="120"/>
        <w:ind w:left="0" w:right="140" w:firstLine="0"/>
        <w:contextualSpacing w:val="0"/>
        <w:jc w:val="both"/>
        <w:rPr>
          <w:rFonts w:ascii="Arial" w:hAnsi="Arial" w:cs="Arial"/>
          <w:sz w:val="20"/>
          <w:szCs w:val="20"/>
        </w:rPr>
      </w:pPr>
      <w:r w:rsidRPr="0029570B">
        <w:rPr>
          <w:rFonts w:ascii="Arial" w:hAnsi="Arial" w:cs="Arial"/>
          <w:sz w:val="20"/>
          <w:szCs w:val="20"/>
        </w:rPr>
        <w:t>A</w:t>
      </w:r>
      <w:r w:rsidRPr="0029570B">
        <w:rPr>
          <w:rFonts w:ascii="Arial" w:hAnsi="Arial" w:cs="Arial"/>
          <w:spacing w:val="-5"/>
          <w:sz w:val="20"/>
          <w:szCs w:val="20"/>
        </w:rPr>
        <w:t xml:space="preserve"> </w:t>
      </w:r>
      <w:r w:rsidRPr="0029570B">
        <w:rPr>
          <w:rFonts w:ascii="Arial" w:hAnsi="Arial" w:cs="Arial"/>
          <w:sz w:val="20"/>
          <w:szCs w:val="20"/>
        </w:rPr>
        <w:t>reference</w:t>
      </w:r>
      <w:r w:rsidRPr="0029570B">
        <w:rPr>
          <w:rFonts w:ascii="Arial" w:hAnsi="Arial" w:cs="Arial"/>
          <w:spacing w:val="-3"/>
          <w:sz w:val="20"/>
          <w:szCs w:val="20"/>
        </w:rPr>
        <w:t xml:space="preserve"> </w:t>
      </w:r>
      <w:r w:rsidRPr="0029570B">
        <w:rPr>
          <w:rFonts w:ascii="Arial" w:hAnsi="Arial" w:cs="Arial"/>
          <w:sz w:val="20"/>
          <w:szCs w:val="20"/>
        </w:rPr>
        <w:t>standard</w:t>
      </w:r>
      <w:r w:rsidRPr="0029570B">
        <w:rPr>
          <w:rFonts w:ascii="Arial" w:hAnsi="Arial" w:cs="Arial"/>
          <w:spacing w:val="-1"/>
          <w:sz w:val="20"/>
          <w:szCs w:val="20"/>
        </w:rPr>
        <w:t xml:space="preserve"> </w:t>
      </w:r>
      <w:r w:rsidRPr="0029570B">
        <w:rPr>
          <w:rFonts w:ascii="Arial" w:hAnsi="Arial" w:cs="Arial"/>
          <w:sz w:val="20"/>
          <w:szCs w:val="20"/>
        </w:rPr>
        <w:t>is</w:t>
      </w:r>
      <w:r w:rsidRPr="0029570B">
        <w:rPr>
          <w:rFonts w:ascii="Arial" w:hAnsi="Arial" w:cs="Arial"/>
          <w:spacing w:val="-2"/>
          <w:sz w:val="20"/>
          <w:szCs w:val="20"/>
        </w:rPr>
        <w:t xml:space="preserve"> </w:t>
      </w:r>
      <w:r w:rsidRPr="0029570B">
        <w:rPr>
          <w:rFonts w:ascii="Arial" w:hAnsi="Arial" w:cs="Arial"/>
          <w:sz w:val="20"/>
          <w:szCs w:val="20"/>
        </w:rPr>
        <w:t>prepared</w:t>
      </w:r>
      <w:r w:rsidRPr="0029570B">
        <w:rPr>
          <w:rFonts w:ascii="Arial" w:hAnsi="Arial" w:cs="Arial"/>
          <w:spacing w:val="-2"/>
          <w:sz w:val="20"/>
          <w:szCs w:val="20"/>
        </w:rPr>
        <w:t xml:space="preserve"> </w:t>
      </w:r>
      <w:r w:rsidRPr="0029570B">
        <w:rPr>
          <w:rFonts w:ascii="Arial" w:hAnsi="Arial" w:cs="Arial"/>
          <w:sz w:val="20"/>
          <w:szCs w:val="20"/>
        </w:rPr>
        <w:t>by</w:t>
      </w:r>
      <w:r w:rsidRPr="0029570B">
        <w:rPr>
          <w:rFonts w:ascii="Arial" w:hAnsi="Arial" w:cs="Arial"/>
          <w:spacing w:val="-4"/>
          <w:sz w:val="20"/>
          <w:szCs w:val="20"/>
        </w:rPr>
        <w:t xml:space="preserve"> </w:t>
      </w:r>
      <w:r w:rsidRPr="0029570B">
        <w:rPr>
          <w:rFonts w:ascii="Arial" w:hAnsi="Arial" w:cs="Arial"/>
          <w:sz w:val="20"/>
          <w:szCs w:val="20"/>
        </w:rPr>
        <w:t>dissolving</w:t>
      </w:r>
      <w:r w:rsidRPr="0029570B">
        <w:rPr>
          <w:rFonts w:ascii="Arial" w:hAnsi="Arial" w:cs="Arial"/>
          <w:spacing w:val="-1"/>
          <w:sz w:val="20"/>
          <w:szCs w:val="20"/>
        </w:rPr>
        <w:t xml:space="preserve"> </w:t>
      </w:r>
      <w:r w:rsidRPr="0029570B">
        <w:rPr>
          <w:rFonts w:ascii="Arial" w:hAnsi="Arial" w:cs="Arial"/>
          <w:sz w:val="20"/>
          <w:szCs w:val="20"/>
        </w:rPr>
        <w:t>1</w:t>
      </w:r>
      <w:r w:rsidRPr="0029570B">
        <w:rPr>
          <w:rFonts w:ascii="Arial" w:hAnsi="Arial" w:cs="Arial"/>
          <w:spacing w:val="-4"/>
          <w:sz w:val="20"/>
          <w:szCs w:val="20"/>
        </w:rPr>
        <w:t xml:space="preserve"> </w:t>
      </w:r>
      <w:r w:rsidRPr="0029570B">
        <w:rPr>
          <w:rFonts w:ascii="Arial" w:hAnsi="Arial" w:cs="Arial"/>
          <w:sz w:val="20"/>
          <w:szCs w:val="20"/>
        </w:rPr>
        <w:t>mg</w:t>
      </w:r>
      <w:r w:rsidRPr="0029570B">
        <w:rPr>
          <w:rFonts w:ascii="Arial" w:hAnsi="Arial" w:cs="Arial"/>
          <w:spacing w:val="-3"/>
          <w:sz w:val="20"/>
          <w:szCs w:val="20"/>
        </w:rPr>
        <w:t xml:space="preserve"> </w:t>
      </w:r>
      <w:proofErr w:type="spellStart"/>
      <w:r w:rsidRPr="0029570B">
        <w:rPr>
          <w:rFonts w:ascii="Arial" w:hAnsi="Arial" w:cs="Arial"/>
          <w:sz w:val="20"/>
          <w:szCs w:val="20"/>
        </w:rPr>
        <w:t>scopoletin</w:t>
      </w:r>
      <w:proofErr w:type="spellEnd"/>
      <w:r w:rsidRPr="0029570B">
        <w:rPr>
          <w:rFonts w:ascii="Arial" w:hAnsi="Arial" w:cs="Arial"/>
          <w:spacing w:val="-3"/>
          <w:sz w:val="20"/>
          <w:szCs w:val="20"/>
        </w:rPr>
        <w:t xml:space="preserve"> </w:t>
      </w:r>
      <w:r w:rsidRPr="0029570B">
        <w:rPr>
          <w:rFonts w:ascii="Arial" w:hAnsi="Arial" w:cs="Arial"/>
          <w:sz w:val="20"/>
          <w:szCs w:val="20"/>
        </w:rPr>
        <w:t>in</w:t>
      </w:r>
      <w:r w:rsidRPr="0029570B">
        <w:rPr>
          <w:rFonts w:ascii="Arial" w:hAnsi="Arial" w:cs="Arial"/>
          <w:spacing w:val="-3"/>
          <w:sz w:val="20"/>
          <w:szCs w:val="20"/>
        </w:rPr>
        <w:t xml:space="preserve"> </w:t>
      </w:r>
      <w:r w:rsidRPr="0029570B">
        <w:rPr>
          <w:rFonts w:ascii="Arial" w:hAnsi="Arial" w:cs="Arial"/>
          <w:sz w:val="20"/>
          <w:szCs w:val="20"/>
        </w:rPr>
        <w:t>1</w:t>
      </w:r>
      <w:r w:rsidRPr="0029570B">
        <w:rPr>
          <w:rFonts w:ascii="Arial" w:hAnsi="Arial" w:cs="Arial"/>
          <w:spacing w:val="-3"/>
          <w:sz w:val="20"/>
          <w:szCs w:val="20"/>
        </w:rPr>
        <w:t xml:space="preserve"> </w:t>
      </w:r>
      <w:proofErr w:type="spellStart"/>
      <w:r w:rsidRPr="0029570B">
        <w:rPr>
          <w:rFonts w:ascii="Arial" w:hAnsi="Arial" w:cs="Arial"/>
          <w:sz w:val="20"/>
          <w:szCs w:val="20"/>
        </w:rPr>
        <w:t>milliliter</w:t>
      </w:r>
      <w:proofErr w:type="spellEnd"/>
      <w:r w:rsidRPr="0029570B">
        <w:rPr>
          <w:rFonts w:ascii="Arial" w:hAnsi="Arial" w:cs="Arial"/>
          <w:spacing w:val="-1"/>
          <w:sz w:val="20"/>
          <w:szCs w:val="20"/>
        </w:rPr>
        <w:t xml:space="preserve"> </w:t>
      </w:r>
      <w:r w:rsidRPr="0029570B">
        <w:rPr>
          <w:rFonts w:ascii="Arial" w:hAnsi="Arial" w:cs="Arial"/>
          <w:sz w:val="20"/>
          <w:szCs w:val="20"/>
        </w:rPr>
        <w:t>of</w:t>
      </w:r>
      <w:r w:rsidRPr="0029570B">
        <w:rPr>
          <w:rFonts w:ascii="Arial" w:hAnsi="Arial" w:cs="Arial"/>
          <w:spacing w:val="-3"/>
          <w:sz w:val="20"/>
          <w:szCs w:val="20"/>
        </w:rPr>
        <w:t xml:space="preserve"> </w:t>
      </w:r>
      <w:r w:rsidRPr="0029570B">
        <w:rPr>
          <w:rFonts w:ascii="Arial" w:hAnsi="Arial" w:cs="Arial"/>
          <w:sz w:val="20"/>
          <w:szCs w:val="20"/>
        </w:rPr>
        <w:t>methanol.</w:t>
      </w:r>
    </w:p>
    <w:p w14:paraId="241B2EBE" w14:textId="77777777" w:rsidR="0029570B" w:rsidRPr="0029570B" w:rsidRDefault="0029570B" w:rsidP="0029570B">
      <w:pPr>
        <w:pStyle w:val="ListParagraph"/>
        <w:numPr>
          <w:ilvl w:val="1"/>
          <w:numId w:val="27"/>
        </w:numPr>
        <w:tabs>
          <w:tab w:val="left" w:pos="851"/>
        </w:tabs>
        <w:autoSpaceDE w:val="0"/>
        <w:autoSpaceDN w:val="0"/>
        <w:spacing w:after="120"/>
        <w:ind w:left="0" w:right="140" w:firstLine="0"/>
        <w:contextualSpacing w:val="0"/>
        <w:jc w:val="both"/>
        <w:rPr>
          <w:rFonts w:ascii="Arial" w:hAnsi="Arial" w:cs="Arial"/>
          <w:sz w:val="20"/>
          <w:szCs w:val="20"/>
        </w:rPr>
      </w:pPr>
      <w:r w:rsidRPr="0029570B">
        <w:rPr>
          <w:rFonts w:ascii="Arial" w:hAnsi="Arial" w:cs="Arial"/>
          <w:sz w:val="20"/>
          <w:szCs w:val="20"/>
        </w:rPr>
        <w:t>Alternately,</w:t>
      </w:r>
      <w:r w:rsidRPr="0029570B">
        <w:rPr>
          <w:rFonts w:ascii="Arial" w:hAnsi="Arial" w:cs="Arial"/>
          <w:spacing w:val="-4"/>
          <w:sz w:val="20"/>
          <w:szCs w:val="20"/>
        </w:rPr>
        <w:t xml:space="preserve"> </w:t>
      </w:r>
      <w:r w:rsidRPr="0029570B">
        <w:rPr>
          <w:rFonts w:ascii="Arial" w:hAnsi="Arial" w:cs="Arial"/>
          <w:sz w:val="20"/>
          <w:szCs w:val="20"/>
        </w:rPr>
        <w:t>certified</w:t>
      </w:r>
      <w:r w:rsidRPr="0029570B">
        <w:rPr>
          <w:rFonts w:ascii="Arial" w:hAnsi="Arial" w:cs="Arial"/>
          <w:spacing w:val="-2"/>
          <w:sz w:val="20"/>
          <w:szCs w:val="20"/>
        </w:rPr>
        <w:t xml:space="preserve"> </w:t>
      </w:r>
      <w:proofErr w:type="spellStart"/>
      <w:r w:rsidRPr="0029570B">
        <w:rPr>
          <w:rFonts w:ascii="Arial" w:hAnsi="Arial" w:cs="Arial"/>
          <w:i/>
          <w:sz w:val="20"/>
          <w:szCs w:val="20"/>
        </w:rPr>
        <w:t>Morinda</w:t>
      </w:r>
      <w:proofErr w:type="spellEnd"/>
      <w:r w:rsidRPr="0029570B">
        <w:rPr>
          <w:rFonts w:ascii="Arial" w:hAnsi="Arial" w:cs="Arial"/>
          <w:i/>
          <w:spacing w:val="-4"/>
          <w:sz w:val="20"/>
          <w:szCs w:val="20"/>
        </w:rPr>
        <w:t xml:space="preserve"> </w:t>
      </w:r>
      <w:proofErr w:type="spellStart"/>
      <w:r w:rsidRPr="0029570B">
        <w:rPr>
          <w:rFonts w:ascii="Arial" w:hAnsi="Arial" w:cs="Arial"/>
          <w:i/>
          <w:sz w:val="20"/>
          <w:szCs w:val="20"/>
        </w:rPr>
        <w:t>citrifolia</w:t>
      </w:r>
      <w:proofErr w:type="spellEnd"/>
      <w:r w:rsidRPr="0029570B">
        <w:rPr>
          <w:rFonts w:ascii="Arial" w:hAnsi="Arial" w:cs="Arial"/>
          <w:i/>
          <w:spacing w:val="-4"/>
          <w:sz w:val="20"/>
          <w:szCs w:val="20"/>
        </w:rPr>
        <w:t xml:space="preserve"> </w:t>
      </w:r>
      <w:r w:rsidRPr="0029570B">
        <w:rPr>
          <w:rFonts w:ascii="Arial" w:hAnsi="Arial" w:cs="Arial"/>
          <w:sz w:val="20"/>
          <w:szCs w:val="20"/>
        </w:rPr>
        <w:t>reference</w:t>
      </w:r>
      <w:r w:rsidRPr="0029570B">
        <w:rPr>
          <w:rFonts w:ascii="Arial" w:hAnsi="Arial" w:cs="Arial"/>
          <w:spacing w:val="-3"/>
          <w:sz w:val="20"/>
          <w:szCs w:val="20"/>
        </w:rPr>
        <w:t xml:space="preserve"> </w:t>
      </w:r>
      <w:r w:rsidRPr="0029570B">
        <w:rPr>
          <w:rFonts w:ascii="Arial" w:hAnsi="Arial" w:cs="Arial"/>
          <w:sz w:val="20"/>
          <w:szCs w:val="20"/>
        </w:rPr>
        <w:t>plant</w:t>
      </w:r>
      <w:r w:rsidRPr="0029570B">
        <w:rPr>
          <w:rFonts w:ascii="Arial" w:hAnsi="Arial" w:cs="Arial"/>
          <w:spacing w:val="-4"/>
          <w:sz w:val="20"/>
          <w:szCs w:val="20"/>
        </w:rPr>
        <w:t xml:space="preserve"> </w:t>
      </w:r>
      <w:r w:rsidRPr="0029570B">
        <w:rPr>
          <w:rFonts w:ascii="Arial" w:hAnsi="Arial" w:cs="Arial"/>
          <w:sz w:val="20"/>
          <w:szCs w:val="20"/>
        </w:rPr>
        <w:t>material</w:t>
      </w:r>
      <w:r w:rsidRPr="0029570B">
        <w:rPr>
          <w:rFonts w:ascii="Arial" w:hAnsi="Arial" w:cs="Arial"/>
          <w:spacing w:val="-5"/>
          <w:sz w:val="20"/>
          <w:szCs w:val="20"/>
        </w:rPr>
        <w:t xml:space="preserve"> </w:t>
      </w:r>
      <w:r w:rsidRPr="0029570B">
        <w:rPr>
          <w:rFonts w:ascii="Arial" w:hAnsi="Arial" w:cs="Arial"/>
          <w:sz w:val="20"/>
          <w:szCs w:val="20"/>
        </w:rPr>
        <w:t>may</w:t>
      </w:r>
      <w:r w:rsidRPr="0029570B">
        <w:rPr>
          <w:rFonts w:ascii="Arial" w:hAnsi="Arial" w:cs="Arial"/>
          <w:spacing w:val="-9"/>
          <w:sz w:val="20"/>
          <w:szCs w:val="20"/>
        </w:rPr>
        <w:t xml:space="preserve"> </w:t>
      </w:r>
      <w:r w:rsidRPr="0029570B">
        <w:rPr>
          <w:rFonts w:ascii="Arial" w:hAnsi="Arial" w:cs="Arial"/>
          <w:sz w:val="20"/>
          <w:szCs w:val="20"/>
        </w:rPr>
        <w:t>be</w:t>
      </w:r>
      <w:r w:rsidRPr="0029570B">
        <w:rPr>
          <w:rFonts w:ascii="Arial" w:hAnsi="Arial" w:cs="Arial"/>
          <w:spacing w:val="-4"/>
          <w:sz w:val="20"/>
          <w:szCs w:val="20"/>
        </w:rPr>
        <w:t xml:space="preserve"> </w:t>
      </w:r>
      <w:r w:rsidRPr="0029570B">
        <w:rPr>
          <w:rFonts w:ascii="Arial" w:hAnsi="Arial" w:cs="Arial"/>
          <w:sz w:val="20"/>
          <w:szCs w:val="20"/>
        </w:rPr>
        <w:t>prepared</w:t>
      </w:r>
      <w:r w:rsidRPr="0029570B">
        <w:rPr>
          <w:rFonts w:ascii="Arial" w:hAnsi="Arial" w:cs="Arial"/>
          <w:spacing w:val="-2"/>
          <w:sz w:val="20"/>
          <w:szCs w:val="20"/>
        </w:rPr>
        <w:t xml:space="preserve"> </w:t>
      </w:r>
      <w:r w:rsidRPr="0029570B">
        <w:rPr>
          <w:rFonts w:ascii="Arial" w:hAnsi="Arial" w:cs="Arial"/>
          <w:sz w:val="20"/>
          <w:szCs w:val="20"/>
        </w:rPr>
        <w:t>in</w:t>
      </w:r>
      <w:r w:rsidRPr="0029570B">
        <w:rPr>
          <w:rFonts w:ascii="Arial" w:hAnsi="Arial" w:cs="Arial"/>
          <w:spacing w:val="-4"/>
          <w:sz w:val="20"/>
          <w:szCs w:val="20"/>
        </w:rPr>
        <w:t xml:space="preserve"> </w:t>
      </w:r>
      <w:r w:rsidRPr="0029570B">
        <w:rPr>
          <w:rFonts w:ascii="Arial" w:hAnsi="Arial" w:cs="Arial"/>
          <w:sz w:val="20"/>
          <w:szCs w:val="20"/>
        </w:rPr>
        <w:t>the</w:t>
      </w:r>
      <w:r w:rsidRPr="0029570B">
        <w:rPr>
          <w:rFonts w:ascii="Arial" w:hAnsi="Arial" w:cs="Arial"/>
          <w:spacing w:val="-3"/>
          <w:sz w:val="20"/>
          <w:szCs w:val="20"/>
        </w:rPr>
        <w:t xml:space="preserve"> </w:t>
      </w:r>
      <w:r w:rsidRPr="0029570B">
        <w:rPr>
          <w:rFonts w:ascii="Arial" w:hAnsi="Arial" w:cs="Arial"/>
          <w:sz w:val="20"/>
          <w:szCs w:val="20"/>
        </w:rPr>
        <w:t>same</w:t>
      </w:r>
      <w:r w:rsidRPr="0029570B">
        <w:rPr>
          <w:rFonts w:ascii="Arial" w:hAnsi="Arial" w:cs="Arial"/>
          <w:spacing w:val="-7"/>
          <w:sz w:val="20"/>
          <w:szCs w:val="20"/>
        </w:rPr>
        <w:t xml:space="preserve"> </w:t>
      </w:r>
      <w:r w:rsidRPr="0029570B">
        <w:rPr>
          <w:rFonts w:ascii="Arial" w:hAnsi="Arial" w:cs="Arial"/>
          <w:sz w:val="20"/>
          <w:szCs w:val="20"/>
        </w:rPr>
        <w:t>manner</w:t>
      </w:r>
      <w:r w:rsidRPr="0029570B">
        <w:rPr>
          <w:rFonts w:ascii="Arial" w:hAnsi="Arial" w:cs="Arial"/>
          <w:spacing w:val="-3"/>
          <w:sz w:val="20"/>
          <w:szCs w:val="20"/>
        </w:rPr>
        <w:t xml:space="preserve"> </w:t>
      </w:r>
      <w:r w:rsidRPr="0029570B">
        <w:rPr>
          <w:rFonts w:ascii="Arial" w:hAnsi="Arial" w:cs="Arial"/>
          <w:sz w:val="20"/>
          <w:szCs w:val="20"/>
        </w:rPr>
        <w:t>as</w:t>
      </w:r>
      <w:r w:rsidRPr="0029570B">
        <w:rPr>
          <w:rFonts w:ascii="Arial" w:hAnsi="Arial" w:cs="Arial"/>
          <w:spacing w:val="-53"/>
          <w:sz w:val="20"/>
          <w:szCs w:val="20"/>
        </w:rPr>
        <w:t xml:space="preserve"> </w:t>
      </w:r>
      <w:r w:rsidRPr="0029570B">
        <w:rPr>
          <w:rFonts w:ascii="Arial" w:hAnsi="Arial" w:cs="Arial"/>
          <w:sz w:val="20"/>
          <w:szCs w:val="20"/>
        </w:rPr>
        <w:t>the</w:t>
      </w:r>
      <w:r w:rsidRPr="0029570B">
        <w:rPr>
          <w:rFonts w:ascii="Arial" w:hAnsi="Arial" w:cs="Arial"/>
          <w:spacing w:val="-4"/>
          <w:sz w:val="20"/>
          <w:szCs w:val="20"/>
        </w:rPr>
        <w:t xml:space="preserve"> </w:t>
      </w:r>
      <w:r w:rsidRPr="0029570B">
        <w:rPr>
          <w:rFonts w:ascii="Arial" w:hAnsi="Arial" w:cs="Arial"/>
          <w:sz w:val="20"/>
          <w:szCs w:val="20"/>
        </w:rPr>
        <w:t>samples</w:t>
      </w:r>
      <w:r w:rsidRPr="0029570B">
        <w:rPr>
          <w:rFonts w:ascii="Arial" w:hAnsi="Arial" w:cs="Arial"/>
          <w:spacing w:val="-4"/>
          <w:sz w:val="20"/>
          <w:szCs w:val="20"/>
        </w:rPr>
        <w:t xml:space="preserve"> </w:t>
      </w:r>
      <w:r w:rsidRPr="0029570B">
        <w:rPr>
          <w:rFonts w:ascii="Arial" w:hAnsi="Arial" w:cs="Arial"/>
          <w:sz w:val="20"/>
          <w:szCs w:val="20"/>
        </w:rPr>
        <w:t>to</w:t>
      </w:r>
      <w:r w:rsidRPr="0029570B">
        <w:rPr>
          <w:rFonts w:ascii="Arial" w:hAnsi="Arial" w:cs="Arial"/>
          <w:spacing w:val="-4"/>
          <w:sz w:val="20"/>
          <w:szCs w:val="20"/>
        </w:rPr>
        <w:t xml:space="preserve"> </w:t>
      </w:r>
      <w:r w:rsidRPr="0029570B">
        <w:rPr>
          <w:rFonts w:ascii="Arial" w:hAnsi="Arial" w:cs="Arial"/>
          <w:sz w:val="20"/>
          <w:szCs w:val="20"/>
        </w:rPr>
        <w:t>be</w:t>
      </w:r>
      <w:r w:rsidRPr="0029570B">
        <w:rPr>
          <w:rFonts w:ascii="Arial" w:hAnsi="Arial" w:cs="Arial"/>
          <w:spacing w:val="-3"/>
          <w:sz w:val="20"/>
          <w:szCs w:val="20"/>
        </w:rPr>
        <w:t xml:space="preserve"> </w:t>
      </w:r>
      <w:proofErr w:type="spellStart"/>
      <w:r w:rsidRPr="0029570B">
        <w:rPr>
          <w:rFonts w:ascii="Arial" w:hAnsi="Arial" w:cs="Arial"/>
          <w:sz w:val="20"/>
          <w:szCs w:val="20"/>
        </w:rPr>
        <w:t>analyzed</w:t>
      </w:r>
      <w:proofErr w:type="spellEnd"/>
      <w:r w:rsidRPr="0029570B">
        <w:rPr>
          <w:rFonts w:ascii="Arial" w:hAnsi="Arial" w:cs="Arial"/>
          <w:sz w:val="20"/>
          <w:szCs w:val="20"/>
        </w:rPr>
        <w:t>.</w:t>
      </w:r>
      <w:r w:rsidRPr="0029570B">
        <w:rPr>
          <w:rFonts w:ascii="Arial" w:hAnsi="Arial" w:cs="Arial"/>
          <w:spacing w:val="-4"/>
          <w:sz w:val="20"/>
          <w:szCs w:val="20"/>
        </w:rPr>
        <w:t xml:space="preserve"> </w:t>
      </w:r>
      <w:r w:rsidRPr="0029570B">
        <w:rPr>
          <w:rFonts w:ascii="Arial" w:hAnsi="Arial" w:cs="Arial"/>
          <w:sz w:val="20"/>
          <w:szCs w:val="20"/>
        </w:rPr>
        <w:t>The</w:t>
      </w:r>
      <w:r w:rsidRPr="0029570B">
        <w:rPr>
          <w:rFonts w:ascii="Arial" w:hAnsi="Arial" w:cs="Arial"/>
          <w:spacing w:val="-4"/>
          <w:sz w:val="20"/>
          <w:szCs w:val="20"/>
        </w:rPr>
        <w:t xml:space="preserve"> </w:t>
      </w:r>
      <w:r w:rsidRPr="0029570B">
        <w:rPr>
          <w:rFonts w:ascii="Arial" w:hAnsi="Arial" w:cs="Arial"/>
          <w:sz w:val="20"/>
          <w:szCs w:val="20"/>
        </w:rPr>
        <w:t>certified</w:t>
      </w:r>
      <w:r w:rsidRPr="0029570B">
        <w:rPr>
          <w:rFonts w:ascii="Arial" w:hAnsi="Arial" w:cs="Arial"/>
          <w:spacing w:val="-2"/>
          <w:sz w:val="20"/>
          <w:szCs w:val="20"/>
        </w:rPr>
        <w:t xml:space="preserve"> </w:t>
      </w:r>
      <w:proofErr w:type="spellStart"/>
      <w:r w:rsidRPr="0029570B">
        <w:rPr>
          <w:rFonts w:ascii="Arial" w:hAnsi="Arial" w:cs="Arial"/>
          <w:i/>
          <w:sz w:val="20"/>
          <w:szCs w:val="20"/>
        </w:rPr>
        <w:t>Morinda</w:t>
      </w:r>
      <w:proofErr w:type="spellEnd"/>
      <w:r w:rsidRPr="0029570B">
        <w:rPr>
          <w:rFonts w:ascii="Arial" w:hAnsi="Arial" w:cs="Arial"/>
          <w:i/>
          <w:spacing w:val="-4"/>
          <w:sz w:val="20"/>
          <w:szCs w:val="20"/>
        </w:rPr>
        <w:t xml:space="preserve"> </w:t>
      </w:r>
      <w:proofErr w:type="spellStart"/>
      <w:r w:rsidRPr="0029570B">
        <w:rPr>
          <w:rFonts w:ascii="Arial" w:hAnsi="Arial" w:cs="Arial"/>
          <w:i/>
          <w:sz w:val="20"/>
          <w:szCs w:val="20"/>
        </w:rPr>
        <w:t>citrifolia</w:t>
      </w:r>
      <w:proofErr w:type="spellEnd"/>
      <w:r w:rsidRPr="0029570B">
        <w:rPr>
          <w:rFonts w:ascii="Arial" w:hAnsi="Arial" w:cs="Arial"/>
          <w:i/>
          <w:spacing w:val="-4"/>
          <w:sz w:val="20"/>
          <w:szCs w:val="20"/>
        </w:rPr>
        <w:t xml:space="preserve"> </w:t>
      </w:r>
      <w:r w:rsidRPr="0029570B">
        <w:rPr>
          <w:rFonts w:ascii="Arial" w:hAnsi="Arial" w:cs="Arial"/>
          <w:sz w:val="20"/>
          <w:szCs w:val="20"/>
        </w:rPr>
        <w:t>reference</w:t>
      </w:r>
      <w:r w:rsidRPr="0029570B">
        <w:rPr>
          <w:rFonts w:ascii="Arial" w:hAnsi="Arial" w:cs="Arial"/>
          <w:spacing w:val="-4"/>
          <w:sz w:val="20"/>
          <w:szCs w:val="20"/>
        </w:rPr>
        <w:t xml:space="preserve"> </w:t>
      </w:r>
      <w:r w:rsidRPr="0029570B">
        <w:rPr>
          <w:rFonts w:ascii="Arial" w:hAnsi="Arial" w:cs="Arial"/>
          <w:sz w:val="20"/>
          <w:szCs w:val="20"/>
        </w:rPr>
        <w:t>material</w:t>
      </w:r>
      <w:r w:rsidRPr="0029570B">
        <w:rPr>
          <w:rFonts w:ascii="Arial" w:hAnsi="Arial" w:cs="Arial"/>
          <w:spacing w:val="-4"/>
          <w:sz w:val="20"/>
          <w:szCs w:val="20"/>
        </w:rPr>
        <w:t xml:space="preserve"> </w:t>
      </w:r>
      <w:r w:rsidRPr="0029570B">
        <w:rPr>
          <w:rFonts w:ascii="Arial" w:hAnsi="Arial" w:cs="Arial"/>
          <w:sz w:val="20"/>
          <w:szCs w:val="20"/>
        </w:rPr>
        <w:t>should</w:t>
      </w:r>
      <w:r w:rsidRPr="0029570B">
        <w:rPr>
          <w:rFonts w:ascii="Arial" w:hAnsi="Arial" w:cs="Arial"/>
          <w:spacing w:val="-4"/>
          <w:sz w:val="20"/>
          <w:szCs w:val="20"/>
        </w:rPr>
        <w:t xml:space="preserve"> </w:t>
      </w:r>
      <w:r w:rsidRPr="0029570B">
        <w:rPr>
          <w:rFonts w:ascii="Arial" w:hAnsi="Arial" w:cs="Arial"/>
          <w:sz w:val="20"/>
          <w:szCs w:val="20"/>
        </w:rPr>
        <w:t>be</w:t>
      </w:r>
      <w:r w:rsidRPr="0029570B">
        <w:rPr>
          <w:rFonts w:ascii="Arial" w:hAnsi="Arial" w:cs="Arial"/>
          <w:spacing w:val="-4"/>
          <w:sz w:val="20"/>
          <w:szCs w:val="20"/>
        </w:rPr>
        <w:t xml:space="preserve"> </w:t>
      </w:r>
      <w:r w:rsidRPr="0029570B">
        <w:rPr>
          <w:rFonts w:ascii="Arial" w:hAnsi="Arial" w:cs="Arial"/>
          <w:sz w:val="20"/>
          <w:szCs w:val="20"/>
        </w:rPr>
        <w:t>from the</w:t>
      </w:r>
      <w:r w:rsidRPr="0029570B">
        <w:rPr>
          <w:rFonts w:ascii="Arial" w:hAnsi="Arial" w:cs="Arial"/>
          <w:spacing w:val="-4"/>
          <w:sz w:val="20"/>
          <w:szCs w:val="20"/>
        </w:rPr>
        <w:t xml:space="preserve"> </w:t>
      </w:r>
      <w:r w:rsidRPr="0029570B">
        <w:rPr>
          <w:rFonts w:ascii="Arial" w:hAnsi="Arial" w:cs="Arial"/>
          <w:sz w:val="20"/>
          <w:szCs w:val="20"/>
        </w:rPr>
        <w:t>same</w:t>
      </w:r>
      <w:r w:rsidRPr="0029570B">
        <w:rPr>
          <w:rFonts w:ascii="Arial" w:hAnsi="Arial" w:cs="Arial"/>
          <w:spacing w:val="-53"/>
          <w:sz w:val="20"/>
          <w:szCs w:val="20"/>
        </w:rPr>
        <w:t xml:space="preserve"> </w:t>
      </w:r>
      <w:r w:rsidRPr="0029570B">
        <w:rPr>
          <w:rFonts w:ascii="Arial" w:hAnsi="Arial" w:cs="Arial"/>
          <w:sz w:val="20"/>
          <w:szCs w:val="20"/>
        </w:rPr>
        <w:t>part</w:t>
      </w:r>
      <w:r w:rsidRPr="0029570B">
        <w:rPr>
          <w:rFonts w:ascii="Arial" w:hAnsi="Arial" w:cs="Arial"/>
          <w:spacing w:val="-2"/>
          <w:sz w:val="20"/>
          <w:szCs w:val="20"/>
        </w:rPr>
        <w:t xml:space="preserve"> </w:t>
      </w:r>
      <w:r w:rsidRPr="0029570B">
        <w:rPr>
          <w:rFonts w:ascii="Arial" w:hAnsi="Arial" w:cs="Arial"/>
          <w:sz w:val="20"/>
          <w:szCs w:val="20"/>
        </w:rPr>
        <w:t>of</w:t>
      </w:r>
      <w:r w:rsidRPr="0029570B">
        <w:rPr>
          <w:rFonts w:ascii="Arial" w:hAnsi="Arial" w:cs="Arial"/>
          <w:spacing w:val="1"/>
          <w:sz w:val="20"/>
          <w:szCs w:val="20"/>
        </w:rPr>
        <w:t xml:space="preserve"> </w:t>
      </w:r>
      <w:r w:rsidRPr="0029570B">
        <w:rPr>
          <w:rFonts w:ascii="Arial" w:hAnsi="Arial" w:cs="Arial"/>
          <w:sz w:val="20"/>
          <w:szCs w:val="20"/>
        </w:rPr>
        <w:t>the</w:t>
      </w:r>
      <w:r w:rsidRPr="0029570B">
        <w:rPr>
          <w:rFonts w:ascii="Arial" w:hAnsi="Arial" w:cs="Arial"/>
          <w:spacing w:val="1"/>
          <w:sz w:val="20"/>
          <w:szCs w:val="20"/>
        </w:rPr>
        <w:t xml:space="preserve"> </w:t>
      </w:r>
      <w:r w:rsidRPr="0029570B">
        <w:rPr>
          <w:rFonts w:ascii="Arial" w:hAnsi="Arial" w:cs="Arial"/>
          <w:sz w:val="20"/>
          <w:szCs w:val="20"/>
        </w:rPr>
        <w:t>plant as the</w:t>
      </w:r>
      <w:r w:rsidRPr="0029570B">
        <w:rPr>
          <w:rFonts w:ascii="Arial" w:hAnsi="Arial" w:cs="Arial"/>
          <w:spacing w:val="-1"/>
          <w:sz w:val="20"/>
          <w:szCs w:val="20"/>
        </w:rPr>
        <w:t xml:space="preserve"> </w:t>
      </w:r>
      <w:r w:rsidRPr="0029570B">
        <w:rPr>
          <w:rFonts w:ascii="Arial" w:hAnsi="Arial" w:cs="Arial"/>
          <w:sz w:val="20"/>
          <w:szCs w:val="20"/>
        </w:rPr>
        <w:t>samples to</w:t>
      </w:r>
      <w:r w:rsidRPr="0029570B">
        <w:rPr>
          <w:rFonts w:ascii="Arial" w:hAnsi="Arial" w:cs="Arial"/>
          <w:spacing w:val="-2"/>
          <w:sz w:val="20"/>
          <w:szCs w:val="20"/>
        </w:rPr>
        <w:t xml:space="preserve"> </w:t>
      </w:r>
      <w:r w:rsidRPr="0029570B">
        <w:rPr>
          <w:rFonts w:ascii="Arial" w:hAnsi="Arial" w:cs="Arial"/>
          <w:sz w:val="20"/>
          <w:szCs w:val="20"/>
        </w:rPr>
        <w:t>be</w:t>
      </w:r>
      <w:r w:rsidRPr="0029570B">
        <w:rPr>
          <w:rFonts w:ascii="Arial" w:hAnsi="Arial" w:cs="Arial"/>
          <w:spacing w:val="1"/>
          <w:sz w:val="20"/>
          <w:szCs w:val="20"/>
        </w:rPr>
        <w:t xml:space="preserve"> </w:t>
      </w:r>
      <w:proofErr w:type="spellStart"/>
      <w:r w:rsidRPr="0029570B">
        <w:rPr>
          <w:rFonts w:ascii="Arial" w:hAnsi="Arial" w:cs="Arial"/>
          <w:sz w:val="20"/>
          <w:szCs w:val="20"/>
        </w:rPr>
        <w:t>analyzed</w:t>
      </w:r>
      <w:proofErr w:type="spellEnd"/>
      <w:r w:rsidRPr="0029570B">
        <w:rPr>
          <w:rFonts w:ascii="Arial" w:hAnsi="Arial" w:cs="Arial"/>
          <w:sz w:val="20"/>
          <w:szCs w:val="20"/>
        </w:rPr>
        <w:t>.</w:t>
      </w:r>
    </w:p>
    <w:p w14:paraId="41DCFE99" w14:textId="77777777" w:rsidR="0029570B" w:rsidRPr="0029570B" w:rsidRDefault="0029570B" w:rsidP="0029570B">
      <w:pPr>
        <w:pStyle w:val="Heading1"/>
        <w:keepNext w:val="0"/>
        <w:numPr>
          <w:ilvl w:val="0"/>
          <w:numId w:val="27"/>
        </w:numPr>
        <w:tabs>
          <w:tab w:val="left" w:pos="851"/>
        </w:tabs>
        <w:autoSpaceDE w:val="0"/>
        <w:autoSpaceDN w:val="0"/>
        <w:ind w:left="0" w:right="140" w:firstLine="0"/>
        <w:jc w:val="left"/>
        <w:rPr>
          <w:rFonts w:ascii="Arial" w:hAnsi="Arial" w:cs="Arial"/>
          <w:sz w:val="20"/>
          <w:szCs w:val="20"/>
        </w:rPr>
      </w:pPr>
      <w:r w:rsidRPr="0029570B">
        <w:rPr>
          <w:rFonts w:ascii="Arial" w:hAnsi="Arial" w:cs="Arial"/>
          <w:sz w:val="20"/>
          <w:szCs w:val="20"/>
        </w:rPr>
        <w:t>IDENTIFICATION</w:t>
      </w:r>
    </w:p>
    <w:p w14:paraId="562009AC" w14:textId="77777777" w:rsidR="0029570B" w:rsidRPr="0029570B" w:rsidRDefault="0029570B" w:rsidP="0029570B">
      <w:pPr>
        <w:pStyle w:val="ListParagraph"/>
        <w:numPr>
          <w:ilvl w:val="1"/>
          <w:numId w:val="27"/>
        </w:numPr>
        <w:tabs>
          <w:tab w:val="left" w:pos="851"/>
        </w:tabs>
        <w:autoSpaceDE w:val="0"/>
        <w:autoSpaceDN w:val="0"/>
        <w:spacing w:after="120"/>
        <w:ind w:left="0" w:right="140" w:firstLine="0"/>
        <w:contextualSpacing w:val="0"/>
        <w:rPr>
          <w:rFonts w:ascii="Arial" w:hAnsi="Arial" w:cs="Arial"/>
          <w:b/>
          <w:sz w:val="20"/>
          <w:szCs w:val="20"/>
        </w:rPr>
      </w:pPr>
      <w:r w:rsidRPr="0029570B">
        <w:rPr>
          <w:rFonts w:ascii="Arial" w:hAnsi="Arial" w:cs="Arial"/>
          <w:b/>
          <w:sz w:val="20"/>
          <w:szCs w:val="20"/>
        </w:rPr>
        <w:t>THIN</w:t>
      </w:r>
      <w:r w:rsidRPr="0029570B">
        <w:rPr>
          <w:rFonts w:ascii="Arial" w:hAnsi="Arial" w:cs="Arial"/>
          <w:b/>
          <w:spacing w:val="-5"/>
          <w:sz w:val="20"/>
          <w:szCs w:val="20"/>
        </w:rPr>
        <w:t xml:space="preserve"> </w:t>
      </w:r>
      <w:r w:rsidRPr="0029570B">
        <w:rPr>
          <w:rFonts w:ascii="Arial" w:hAnsi="Arial" w:cs="Arial"/>
          <w:b/>
          <w:sz w:val="20"/>
          <w:szCs w:val="20"/>
        </w:rPr>
        <w:t>LAYER</w:t>
      </w:r>
      <w:r w:rsidRPr="0029570B">
        <w:rPr>
          <w:rFonts w:ascii="Arial" w:hAnsi="Arial" w:cs="Arial"/>
          <w:b/>
          <w:spacing w:val="-4"/>
          <w:sz w:val="20"/>
          <w:szCs w:val="20"/>
        </w:rPr>
        <w:t xml:space="preserve"> </w:t>
      </w:r>
      <w:r w:rsidRPr="0029570B">
        <w:rPr>
          <w:rFonts w:ascii="Arial" w:hAnsi="Arial" w:cs="Arial"/>
          <w:b/>
          <w:sz w:val="20"/>
          <w:szCs w:val="20"/>
        </w:rPr>
        <w:t>CHROMATOGRAPHY</w:t>
      </w:r>
    </w:p>
    <w:p w14:paraId="26200060" w14:textId="77777777" w:rsidR="0029570B" w:rsidRPr="0029570B" w:rsidRDefault="0029570B" w:rsidP="0029570B">
      <w:pPr>
        <w:pStyle w:val="BodyText"/>
        <w:spacing w:after="120"/>
        <w:ind w:right="140"/>
        <w:rPr>
          <w:rFonts w:ascii="Arial" w:hAnsi="Arial" w:cs="Arial"/>
          <w:sz w:val="20"/>
          <w:szCs w:val="20"/>
        </w:rPr>
      </w:pPr>
      <w:r w:rsidRPr="0029570B">
        <w:rPr>
          <w:rFonts w:ascii="Arial" w:hAnsi="Arial" w:cs="Arial"/>
          <w:sz w:val="20"/>
          <w:szCs w:val="20"/>
        </w:rPr>
        <w:t>Spot 5 microliters of sample solutions and reference standard solution on a silica gel 60 F254 thin layer</w:t>
      </w:r>
      <w:r w:rsidRPr="0029570B">
        <w:rPr>
          <w:rFonts w:ascii="Arial" w:hAnsi="Arial" w:cs="Arial"/>
          <w:spacing w:val="1"/>
          <w:sz w:val="20"/>
          <w:szCs w:val="20"/>
        </w:rPr>
        <w:t xml:space="preserve"> </w:t>
      </w:r>
      <w:r w:rsidRPr="0029570B">
        <w:rPr>
          <w:rFonts w:ascii="Arial" w:hAnsi="Arial" w:cs="Arial"/>
          <w:sz w:val="20"/>
          <w:szCs w:val="20"/>
        </w:rPr>
        <w:t>chromatography (TLC) plate, previously dried at 110 °C for 15 minutes in a drying oven. Develop the plate</w:t>
      </w:r>
      <w:r w:rsidRPr="0029570B">
        <w:rPr>
          <w:rFonts w:ascii="Arial" w:hAnsi="Arial" w:cs="Arial"/>
          <w:spacing w:val="1"/>
          <w:sz w:val="20"/>
          <w:szCs w:val="20"/>
        </w:rPr>
        <w:t xml:space="preserve"> </w:t>
      </w:r>
      <w:r w:rsidRPr="0029570B">
        <w:rPr>
          <w:rFonts w:ascii="Arial" w:hAnsi="Arial" w:cs="Arial"/>
          <w:sz w:val="20"/>
          <w:szCs w:val="20"/>
        </w:rPr>
        <w:t xml:space="preserve">with a mobile phase of </w:t>
      </w:r>
      <w:proofErr w:type="spellStart"/>
      <w:r w:rsidRPr="0029570B">
        <w:rPr>
          <w:rFonts w:ascii="Arial" w:hAnsi="Arial" w:cs="Arial"/>
          <w:sz w:val="20"/>
          <w:szCs w:val="20"/>
        </w:rPr>
        <w:t>dichloromethane:methanol</w:t>
      </w:r>
      <w:proofErr w:type="spellEnd"/>
      <w:r w:rsidRPr="0029570B">
        <w:rPr>
          <w:rFonts w:ascii="Arial" w:hAnsi="Arial" w:cs="Arial"/>
          <w:sz w:val="20"/>
          <w:szCs w:val="20"/>
        </w:rPr>
        <w:t xml:space="preserve"> (19:1, v/v). View bright fluorescent blue</w:t>
      </w:r>
      <w:r w:rsidRPr="0029570B">
        <w:rPr>
          <w:rFonts w:ascii="Arial" w:hAnsi="Arial" w:cs="Arial"/>
          <w:spacing w:val="1"/>
          <w:sz w:val="20"/>
          <w:szCs w:val="20"/>
        </w:rPr>
        <w:t xml:space="preserve"> </w:t>
      </w:r>
      <w:proofErr w:type="spellStart"/>
      <w:r w:rsidRPr="0029570B">
        <w:rPr>
          <w:rFonts w:ascii="Arial" w:hAnsi="Arial" w:cs="Arial"/>
          <w:sz w:val="20"/>
          <w:szCs w:val="20"/>
        </w:rPr>
        <w:t>colours</w:t>
      </w:r>
      <w:proofErr w:type="spellEnd"/>
      <w:r w:rsidRPr="0029570B">
        <w:rPr>
          <w:rFonts w:ascii="Arial" w:hAnsi="Arial" w:cs="Arial"/>
          <w:sz w:val="20"/>
          <w:szCs w:val="20"/>
        </w:rPr>
        <w:t xml:space="preserve"> on developed plate under UV lamp, 365 nm. Identify </w:t>
      </w:r>
      <w:proofErr w:type="spellStart"/>
      <w:r w:rsidRPr="0029570B">
        <w:rPr>
          <w:rFonts w:ascii="Arial" w:hAnsi="Arial" w:cs="Arial"/>
          <w:sz w:val="20"/>
          <w:szCs w:val="20"/>
        </w:rPr>
        <w:t>scopoletin</w:t>
      </w:r>
      <w:proofErr w:type="spellEnd"/>
      <w:r w:rsidRPr="0029570B">
        <w:rPr>
          <w:rFonts w:ascii="Arial" w:hAnsi="Arial" w:cs="Arial"/>
          <w:sz w:val="20"/>
          <w:szCs w:val="20"/>
        </w:rPr>
        <w:t xml:space="preserve"> in samples by comparing Rf values</w:t>
      </w:r>
      <w:r w:rsidRPr="0029570B">
        <w:rPr>
          <w:rFonts w:ascii="Arial" w:hAnsi="Arial" w:cs="Arial"/>
          <w:spacing w:val="1"/>
          <w:sz w:val="20"/>
          <w:szCs w:val="20"/>
        </w:rPr>
        <w:t xml:space="preserve"> </w:t>
      </w:r>
      <w:r w:rsidRPr="0029570B">
        <w:rPr>
          <w:rFonts w:ascii="Arial" w:hAnsi="Arial" w:cs="Arial"/>
          <w:sz w:val="20"/>
          <w:szCs w:val="20"/>
        </w:rPr>
        <w:t>and</w:t>
      </w:r>
      <w:r w:rsidRPr="0029570B">
        <w:rPr>
          <w:rFonts w:ascii="Arial" w:hAnsi="Arial" w:cs="Arial"/>
          <w:spacing w:val="-2"/>
          <w:sz w:val="20"/>
          <w:szCs w:val="20"/>
        </w:rPr>
        <w:t xml:space="preserve"> </w:t>
      </w:r>
      <w:proofErr w:type="spellStart"/>
      <w:r w:rsidRPr="0029570B">
        <w:rPr>
          <w:rFonts w:ascii="Arial" w:hAnsi="Arial" w:cs="Arial"/>
          <w:sz w:val="20"/>
          <w:szCs w:val="20"/>
        </w:rPr>
        <w:t>colours</w:t>
      </w:r>
      <w:proofErr w:type="spellEnd"/>
      <w:r w:rsidRPr="0029570B">
        <w:rPr>
          <w:rFonts w:ascii="Arial" w:hAnsi="Arial" w:cs="Arial"/>
          <w:sz w:val="20"/>
          <w:szCs w:val="20"/>
        </w:rPr>
        <w:t xml:space="preserve"> to</w:t>
      </w:r>
      <w:r w:rsidRPr="0029570B">
        <w:rPr>
          <w:rFonts w:ascii="Arial" w:hAnsi="Arial" w:cs="Arial"/>
          <w:spacing w:val="-1"/>
          <w:sz w:val="20"/>
          <w:szCs w:val="20"/>
        </w:rPr>
        <w:t xml:space="preserve"> </w:t>
      </w:r>
      <w:r w:rsidRPr="0029570B">
        <w:rPr>
          <w:rFonts w:ascii="Arial" w:hAnsi="Arial" w:cs="Arial"/>
          <w:sz w:val="20"/>
          <w:szCs w:val="20"/>
        </w:rPr>
        <w:t>the</w:t>
      </w:r>
      <w:r w:rsidRPr="0029570B">
        <w:rPr>
          <w:rFonts w:ascii="Arial" w:hAnsi="Arial" w:cs="Arial"/>
          <w:spacing w:val="-1"/>
          <w:sz w:val="20"/>
          <w:szCs w:val="20"/>
        </w:rPr>
        <w:t xml:space="preserve"> </w:t>
      </w:r>
      <w:r w:rsidRPr="0029570B">
        <w:rPr>
          <w:rFonts w:ascii="Arial" w:hAnsi="Arial" w:cs="Arial"/>
          <w:sz w:val="20"/>
          <w:szCs w:val="20"/>
        </w:rPr>
        <w:t>standard.</w:t>
      </w:r>
    </w:p>
    <w:p w14:paraId="34BB2423" w14:textId="77777777" w:rsidR="0029570B" w:rsidRPr="0029570B" w:rsidRDefault="0029570B" w:rsidP="0029570B">
      <w:pPr>
        <w:pStyle w:val="ListParagraph"/>
        <w:numPr>
          <w:ilvl w:val="1"/>
          <w:numId w:val="27"/>
        </w:numPr>
        <w:tabs>
          <w:tab w:val="left" w:pos="851"/>
        </w:tabs>
        <w:autoSpaceDE w:val="0"/>
        <w:autoSpaceDN w:val="0"/>
        <w:spacing w:after="120"/>
        <w:ind w:left="0" w:right="140" w:firstLine="0"/>
        <w:contextualSpacing w:val="0"/>
        <w:rPr>
          <w:rFonts w:ascii="Arial" w:hAnsi="Arial" w:cs="Arial"/>
          <w:b/>
          <w:sz w:val="20"/>
          <w:szCs w:val="20"/>
        </w:rPr>
      </w:pPr>
      <w:r w:rsidRPr="0029570B">
        <w:rPr>
          <w:rFonts w:ascii="Arial" w:hAnsi="Arial" w:cs="Arial"/>
          <w:b/>
          <w:sz w:val="20"/>
          <w:szCs w:val="20"/>
        </w:rPr>
        <w:t>HIGH PERFORMANCE LIQUID CHROMATOGRAPHY</w:t>
      </w:r>
    </w:p>
    <w:p w14:paraId="0A663493" w14:textId="77777777" w:rsidR="0029570B" w:rsidRPr="0029570B" w:rsidRDefault="0029570B" w:rsidP="0029570B">
      <w:pPr>
        <w:pStyle w:val="BodyText"/>
        <w:spacing w:after="120"/>
        <w:ind w:right="140"/>
        <w:rPr>
          <w:rFonts w:ascii="Arial" w:hAnsi="Arial" w:cs="Arial"/>
          <w:i/>
          <w:iCs/>
          <w:sz w:val="20"/>
          <w:szCs w:val="20"/>
        </w:rPr>
      </w:pPr>
      <w:r w:rsidRPr="0029570B">
        <w:rPr>
          <w:rFonts w:ascii="Arial" w:hAnsi="Arial" w:cs="Arial"/>
          <w:i/>
          <w:iCs/>
          <w:sz w:val="20"/>
          <w:szCs w:val="20"/>
        </w:rPr>
        <w:t>Preparation of samples for HPLC identification test</w:t>
      </w:r>
    </w:p>
    <w:p w14:paraId="0DFBA76C" w14:textId="77777777" w:rsidR="0029570B" w:rsidRPr="0029570B" w:rsidRDefault="0029570B" w:rsidP="0029570B">
      <w:pPr>
        <w:pStyle w:val="BodyText"/>
        <w:spacing w:after="120"/>
        <w:ind w:right="140"/>
        <w:rPr>
          <w:rFonts w:ascii="Arial" w:hAnsi="Arial" w:cs="Arial"/>
          <w:sz w:val="20"/>
          <w:szCs w:val="20"/>
        </w:rPr>
      </w:pPr>
      <w:r w:rsidRPr="0029570B">
        <w:rPr>
          <w:rFonts w:ascii="Arial" w:hAnsi="Arial" w:cs="Arial"/>
          <w:sz w:val="20"/>
          <w:szCs w:val="20"/>
        </w:rPr>
        <w:t>For the HPLC analysis of analytes, 1 mL of noni fruit juice mixed with 1 mL of MeOH, vortex for 1 min, and prepared into a concentration of 0.5 mL/mL solution. All samples were filtered through a nylon microfilter (0.45 µm pore size) before HPLC analysis.</w:t>
      </w:r>
    </w:p>
    <w:p w14:paraId="1EEA9012" w14:textId="77777777" w:rsidR="0029570B" w:rsidRPr="0029570B" w:rsidRDefault="0029570B" w:rsidP="0029570B">
      <w:pPr>
        <w:pStyle w:val="BodyText"/>
        <w:spacing w:after="120"/>
        <w:ind w:right="140"/>
        <w:rPr>
          <w:rFonts w:ascii="Arial" w:hAnsi="Arial" w:cs="Arial"/>
          <w:i/>
          <w:iCs/>
          <w:sz w:val="20"/>
          <w:szCs w:val="20"/>
        </w:rPr>
      </w:pPr>
      <w:r w:rsidRPr="0029570B">
        <w:rPr>
          <w:rFonts w:ascii="Arial" w:hAnsi="Arial" w:cs="Arial"/>
          <w:i/>
          <w:iCs/>
          <w:sz w:val="20"/>
          <w:szCs w:val="20"/>
        </w:rPr>
        <w:t xml:space="preserve">Chromatographic system and HPLC identification test  </w:t>
      </w:r>
    </w:p>
    <w:p w14:paraId="27A5D51D" w14:textId="77777777" w:rsidR="0029570B" w:rsidRPr="0029570B" w:rsidRDefault="0029570B" w:rsidP="0029570B">
      <w:pPr>
        <w:pStyle w:val="BodyText"/>
        <w:spacing w:after="120"/>
        <w:ind w:right="140"/>
        <w:rPr>
          <w:rFonts w:ascii="Arial" w:hAnsi="Arial" w:cs="Arial"/>
          <w:sz w:val="20"/>
          <w:szCs w:val="20"/>
        </w:rPr>
      </w:pPr>
      <w:r w:rsidRPr="0029570B">
        <w:rPr>
          <w:rFonts w:ascii="Arial" w:hAnsi="Arial" w:cs="Arial"/>
          <w:sz w:val="20"/>
          <w:szCs w:val="20"/>
        </w:rPr>
        <w:t xml:space="preserve">Examine </w:t>
      </w:r>
      <w:proofErr w:type="spellStart"/>
      <w:r w:rsidRPr="0029570B">
        <w:rPr>
          <w:rFonts w:ascii="Arial" w:hAnsi="Arial" w:cs="Arial"/>
          <w:sz w:val="20"/>
          <w:szCs w:val="20"/>
        </w:rPr>
        <w:t>scopoletin</w:t>
      </w:r>
      <w:proofErr w:type="spellEnd"/>
      <w:r w:rsidRPr="0029570B">
        <w:rPr>
          <w:rFonts w:ascii="Arial" w:hAnsi="Arial" w:cs="Arial"/>
          <w:sz w:val="20"/>
          <w:szCs w:val="20"/>
        </w:rPr>
        <w:t xml:space="preserve"> peak of the Sample solution compared to that of the Standard solution using HPLC/Photodiode-Array Detector (PDA) </w:t>
      </w:r>
      <w:r w:rsidRPr="0029570B">
        <w:rPr>
          <w:rFonts w:ascii="Arial" w:hAnsi="Arial" w:cs="Arial"/>
          <w:sz w:val="20"/>
          <w:szCs w:val="20"/>
          <w:highlight w:val="yellow"/>
        </w:rPr>
        <w:t>[Waters 2690 separations module coupled with 996 a photodiode array (PDA) detector or equivalent],</w:t>
      </w:r>
      <w:r w:rsidRPr="0029570B">
        <w:rPr>
          <w:rFonts w:ascii="Arial" w:hAnsi="Arial" w:cs="Arial"/>
          <w:sz w:val="20"/>
          <w:szCs w:val="20"/>
        </w:rPr>
        <w:t xml:space="preserve"> equipped with an C18 column </w:t>
      </w:r>
      <w:r w:rsidRPr="0029570B">
        <w:rPr>
          <w:rFonts w:ascii="Arial" w:hAnsi="Arial" w:cs="Arial"/>
          <w:sz w:val="20"/>
          <w:szCs w:val="20"/>
          <w:highlight w:val="yellow"/>
        </w:rPr>
        <w:t>[Atlantis 4.6 mm x 250 mm; 5 µm, Waters Corporation, Milford, MA, USA or equivalent]</w:t>
      </w:r>
      <w:r w:rsidRPr="0029570B">
        <w:rPr>
          <w:rFonts w:ascii="Arial" w:hAnsi="Arial" w:cs="Arial"/>
          <w:sz w:val="20"/>
          <w:szCs w:val="20"/>
        </w:rPr>
        <w:t xml:space="preserve"> with column temperature maintained at 25 °C. The pump connected to a mobile phase system composed of three HPLC grade solvents: A; acetonitrile (</w:t>
      </w:r>
      <w:proofErr w:type="spellStart"/>
      <w:r w:rsidRPr="0029570B">
        <w:rPr>
          <w:rFonts w:ascii="Arial" w:hAnsi="Arial" w:cs="Arial"/>
          <w:sz w:val="20"/>
          <w:szCs w:val="20"/>
        </w:rPr>
        <w:t>MeCN</w:t>
      </w:r>
      <w:proofErr w:type="spellEnd"/>
      <w:r w:rsidRPr="0029570B">
        <w:rPr>
          <w:rFonts w:ascii="Arial" w:hAnsi="Arial" w:cs="Arial"/>
          <w:sz w:val="20"/>
          <w:szCs w:val="20"/>
        </w:rPr>
        <w:t>), B; Methanol (MeOH), and C; 0.1% trifluoroacetic acid (TFA)% in H</w:t>
      </w:r>
      <w:r w:rsidRPr="0029570B">
        <w:rPr>
          <w:rFonts w:ascii="Arial" w:hAnsi="Arial" w:cs="Arial"/>
          <w:sz w:val="20"/>
          <w:szCs w:val="20"/>
          <w:vertAlign w:val="subscript"/>
        </w:rPr>
        <w:t>2</w:t>
      </w:r>
      <w:r w:rsidRPr="0029570B">
        <w:rPr>
          <w:rFonts w:ascii="Arial" w:hAnsi="Arial" w:cs="Arial"/>
          <w:sz w:val="20"/>
          <w:szCs w:val="20"/>
        </w:rPr>
        <w:t xml:space="preserve">O (v/v). The mobile phase programmed consecutively in linear gradients as follows: </w:t>
      </w:r>
    </w:p>
    <w:p w14:paraId="1FED7375" w14:textId="77777777" w:rsidR="0029570B" w:rsidRPr="0029570B" w:rsidRDefault="0029570B" w:rsidP="0029570B">
      <w:pPr>
        <w:pStyle w:val="BodyText"/>
        <w:spacing w:after="120"/>
        <w:ind w:right="140"/>
        <w:rPr>
          <w:rFonts w:ascii="Arial" w:hAnsi="Arial" w:cs="Arial"/>
          <w:sz w:val="20"/>
          <w:szCs w:val="20"/>
          <w:u w:val="single"/>
        </w:rPr>
      </w:pPr>
    </w:p>
    <w:tbl>
      <w:tblPr>
        <w:tblStyle w:val="TableGrid"/>
        <w:tblW w:w="0" w:type="auto"/>
        <w:tblInd w:w="704" w:type="dxa"/>
        <w:tblLook w:val="04A0" w:firstRow="1" w:lastRow="0" w:firstColumn="1" w:lastColumn="0" w:noHBand="0" w:noVBand="1"/>
      </w:tblPr>
      <w:tblGrid>
        <w:gridCol w:w="1903"/>
        <w:gridCol w:w="2073"/>
        <w:gridCol w:w="2073"/>
        <w:gridCol w:w="2076"/>
      </w:tblGrid>
      <w:tr w:rsidR="0029570B" w:rsidRPr="0029570B" w14:paraId="63E2F8A0"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737312A3"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Time (mins)</w:t>
            </w:r>
          </w:p>
        </w:tc>
        <w:tc>
          <w:tcPr>
            <w:tcW w:w="2073" w:type="dxa"/>
            <w:tcBorders>
              <w:top w:val="single" w:sz="4" w:space="0" w:color="auto"/>
              <w:left w:val="single" w:sz="4" w:space="0" w:color="auto"/>
              <w:bottom w:val="single" w:sz="4" w:space="0" w:color="auto"/>
              <w:right w:val="single" w:sz="4" w:space="0" w:color="auto"/>
            </w:tcBorders>
            <w:hideMark/>
          </w:tcPr>
          <w:p w14:paraId="209EEDD4"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 Solvent A</w:t>
            </w:r>
          </w:p>
        </w:tc>
        <w:tc>
          <w:tcPr>
            <w:tcW w:w="2073" w:type="dxa"/>
            <w:tcBorders>
              <w:top w:val="single" w:sz="4" w:space="0" w:color="auto"/>
              <w:left w:val="single" w:sz="4" w:space="0" w:color="auto"/>
              <w:bottom w:val="single" w:sz="4" w:space="0" w:color="auto"/>
              <w:right w:val="single" w:sz="4" w:space="0" w:color="auto"/>
            </w:tcBorders>
            <w:hideMark/>
          </w:tcPr>
          <w:p w14:paraId="0C16A62D"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 Solvent B</w:t>
            </w:r>
          </w:p>
        </w:tc>
        <w:tc>
          <w:tcPr>
            <w:tcW w:w="2076" w:type="dxa"/>
            <w:tcBorders>
              <w:top w:val="single" w:sz="4" w:space="0" w:color="auto"/>
              <w:left w:val="single" w:sz="4" w:space="0" w:color="auto"/>
              <w:bottom w:val="single" w:sz="4" w:space="0" w:color="auto"/>
              <w:right w:val="single" w:sz="4" w:space="0" w:color="auto"/>
            </w:tcBorders>
            <w:hideMark/>
          </w:tcPr>
          <w:p w14:paraId="5BF1BCC0"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 Solvent C</w:t>
            </w:r>
          </w:p>
        </w:tc>
      </w:tr>
      <w:tr w:rsidR="0029570B" w:rsidRPr="0029570B" w14:paraId="289C2D43"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1568FB07"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0</w:t>
            </w:r>
          </w:p>
        </w:tc>
        <w:tc>
          <w:tcPr>
            <w:tcW w:w="2073" w:type="dxa"/>
            <w:tcBorders>
              <w:top w:val="single" w:sz="4" w:space="0" w:color="auto"/>
              <w:left w:val="single" w:sz="4" w:space="0" w:color="auto"/>
              <w:bottom w:val="single" w:sz="4" w:space="0" w:color="auto"/>
              <w:right w:val="single" w:sz="4" w:space="0" w:color="auto"/>
            </w:tcBorders>
            <w:hideMark/>
          </w:tcPr>
          <w:p w14:paraId="7772FA68"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10</w:t>
            </w:r>
          </w:p>
        </w:tc>
        <w:tc>
          <w:tcPr>
            <w:tcW w:w="2073" w:type="dxa"/>
            <w:tcBorders>
              <w:top w:val="single" w:sz="4" w:space="0" w:color="auto"/>
              <w:left w:val="single" w:sz="4" w:space="0" w:color="auto"/>
              <w:bottom w:val="single" w:sz="4" w:space="0" w:color="auto"/>
              <w:right w:val="single" w:sz="4" w:space="0" w:color="auto"/>
            </w:tcBorders>
            <w:hideMark/>
          </w:tcPr>
          <w:p w14:paraId="10FD50D5"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10</w:t>
            </w:r>
          </w:p>
        </w:tc>
        <w:tc>
          <w:tcPr>
            <w:tcW w:w="2076" w:type="dxa"/>
            <w:tcBorders>
              <w:top w:val="single" w:sz="4" w:space="0" w:color="auto"/>
              <w:left w:val="single" w:sz="4" w:space="0" w:color="auto"/>
              <w:bottom w:val="single" w:sz="4" w:space="0" w:color="auto"/>
              <w:right w:val="single" w:sz="4" w:space="0" w:color="auto"/>
            </w:tcBorders>
            <w:hideMark/>
          </w:tcPr>
          <w:p w14:paraId="6112C854"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80</w:t>
            </w:r>
          </w:p>
        </w:tc>
      </w:tr>
      <w:tr w:rsidR="0029570B" w:rsidRPr="0029570B" w14:paraId="280E4026"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0A8128A7"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15</w:t>
            </w:r>
          </w:p>
        </w:tc>
        <w:tc>
          <w:tcPr>
            <w:tcW w:w="2073" w:type="dxa"/>
            <w:tcBorders>
              <w:top w:val="single" w:sz="4" w:space="0" w:color="auto"/>
              <w:left w:val="single" w:sz="4" w:space="0" w:color="auto"/>
              <w:bottom w:val="single" w:sz="4" w:space="0" w:color="auto"/>
              <w:right w:val="single" w:sz="4" w:space="0" w:color="auto"/>
            </w:tcBorders>
            <w:hideMark/>
          </w:tcPr>
          <w:p w14:paraId="180142D2"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20</w:t>
            </w:r>
          </w:p>
        </w:tc>
        <w:tc>
          <w:tcPr>
            <w:tcW w:w="2073" w:type="dxa"/>
            <w:tcBorders>
              <w:top w:val="single" w:sz="4" w:space="0" w:color="auto"/>
              <w:left w:val="single" w:sz="4" w:space="0" w:color="auto"/>
              <w:bottom w:val="single" w:sz="4" w:space="0" w:color="auto"/>
              <w:right w:val="single" w:sz="4" w:space="0" w:color="auto"/>
            </w:tcBorders>
            <w:hideMark/>
          </w:tcPr>
          <w:p w14:paraId="036D35F4"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20</w:t>
            </w:r>
          </w:p>
        </w:tc>
        <w:tc>
          <w:tcPr>
            <w:tcW w:w="2076" w:type="dxa"/>
            <w:tcBorders>
              <w:top w:val="single" w:sz="4" w:space="0" w:color="auto"/>
              <w:left w:val="single" w:sz="4" w:space="0" w:color="auto"/>
              <w:bottom w:val="single" w:sz="4" w:space="0" w:color="auto"/>
              <w:right w:val="single" w:sz="4" w:space="0" w:color="auto"/>
            </w:tcBorders>
            <w:hideMark/>
          </w:tcPr>
          <w:p w14:paraId="0FBB85F2"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60</w:t>
            </w:r>
          </w:p>
        </w:tc>
      </w:tr>
      <w:tr w:rsidR="0029570B" w:rsidRPr="0029570B" w14:paraId="6BC5A9DF"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45BFC43A"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26</w:t>
            </w:r>
          </w:p>
        </w:tc>
        <w:tc>
          <w:tcPr>
            <w:tcW w:w="2073" w:type="dxa"/>
            <w:tcBorders>
              <w:top w:val="single" w:sz="4" w:space="0" w:color="auto"/>
              <w:left w:val="single" w:sz="4" w:space="0" w:color="auto"/>
              <w:bottom w:val="single" w:sz="4" w:space="0" w:color="auto"/>
              <w:right w:val="single" w:sz="4" w:space="0" w:color="auto"/>
            </w:tcBorders>
            <w:hideMark/>
          </w:tcPr>
          <w:p w14:paraId="68D7B76A"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40</w:t>
            </w:r>
          </w:p>
        </w:tc>
        <w:tc>
          <w:tcPr>
            <w:tcW w:w="2073" w:type="dxa"/>
            <w:tcBorders>
              <w:top w:val="single" w:sz="4" w:space="0" w:color="auto"/>
              <w:left w:val="single" w:sz="4" w:space="0" w:color="auto"/>
              <w:bottom w:val="single" w:sz="4" w:space="0" w:color="auto"/>
              <w:right w:val="single" w:sz="4" w:space="0" w:color="auto"/>
            </w:tcBorders>
            <w:hideMark/>
          </w:tcPr>
          <w:p w14:paraId="36A44F40"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40</w:t>
            </w:r>
          </w:p>
        </w:tc>
        <w:tc>
          <w:tcPr>
            <w:tcW w:w="2076" w:type="dxa"/>
            <w:tcBorders>
              <w:top w:val="single" w:sz="4" w:space="0" w:color="auto"/>
              <w:left w:val="single" w:sz="4" w:space="0" w:color="auto"/>
              <w:bottom w:val="single" w:sz="4" w:space="0" w:color="auto"/>
              <w:right w:val="single" w:sz="4" w:space="0" w:color="auto"/>
            </w:tcBorders>
            <w:hideMark/>
          </w:tcPr>
          <w:p w14:paraId="588119BF"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20</w:t>
            </w:r>
          </w:p>
        </w:tc>
      </w:tr>
      <w:tr w:rsidR="0029570B" w:rsidRPr="0029570B" w14:paraId="7BD204FD"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1912C906"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28-39</w:t>
            </w:r>
          </w:p>
        </w:tc>
        <w:tc>
          <w:tcPr>
            <w:tcW w:w="2073" w:type="dxa"/>
            <w:tcBorders>
              <w:top w:val="single" w:sz="4" w:space="0" w:color="auto"/>
              <w:left w:val="single" w:sz="4" w:space="0" w:color="auto"/>
              <w:bottom w:val="single" w:sz="4" w:space="0" w:color="auto"/>
              <w:right w:val="single" w:sz="4" w:space="0" w:color="auto"/>
            </w:tcBorders>
            <w:hideMark/>
          </w:tcPr>
          <w:p w14:paraId="00B6AC26"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50</w:t>
            </w:r>
          </w:p>
        </w:tc>
        <w:tc>
          <w:tcPr>
            <w:tcW w:w="2073" w:type="dxa"/>
            <w:tcBorders>
              <w:top w:val="single" w:sz="4" w:space="0" w:color="auto"/>
              <w:left w:val="single" w:sz="4" w:space="0" w:color="auto"/>
              <w:bottom w:val="single" w:sz="4" w:space="0" w:color="auto"/>
              <w:right w:val="single" w:sz="4" w:space="0" w:color="auto"/>
            </w:tcBorders>
            <w:hideMark/>
          </w:tcPr>
          <w:p w14:paraId="7AF6CD6C"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50</w:t>
            </w:r>
          </w:p>
        </w:tc>
        <w:tc>
          <w:tcPr>
            <w:tcW w:w="2076" w:type="dxa"/>
            <w:tcBorders>
              <w:top w:val="single" w:sz="4" w:space="0" w:color="auto"/>
              <w:left w:val="single" w:sz="4" w:space="0" w:color="auto"/>
              <w:bottom w:val="single" w:sz="4" w:space="0" w:color="auto"/>
              <w:right w:val="single" w:sz="4" w:space="0" w:color="auto"/>
            </w:tcBorders>
            <w:hideMark/>
          </w:tcPr>
          <w:p w14:paraId="69339B19"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0</w:t>
            </w:r>
          </w:p>
        </w:tc>
      </w:tr>
      <w:tr w:rsidR="0029570B" w:rsidRPr="0029570B" w14:paraId="74FF02AA" w14:textId="77777777" w:rsidTr="0029570B">
        <w:tc>
          <w:tcPr>
            <w:tcW w:w="1903" w:type="dxa"/>
            <w:tcBorders>
              <w:top w:val="single" w:sz="4" w:space="0" w:color="auto"/>
              <w:left w:val="single" w:sz="4" w:space="0" w:color="auto"/>
              <w:bottom w:val="single" w:sz="4" w:space="0" w:color="auto"/>
              <w:right w:val="single" w:sz="4" w:space="0" w:color="auto"/>
            </w:tcBorders>
            <w:hideMark/>
          </w:tcPr>
          <w:p w14:paraId="4316683A"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40-45</w:t>
            </w:r>
          </w:p>
        </w:tc>
        <w:tc>
          <w:tcPr>
            <w:tcW w:w="2073" w:type="dxa"/>
            <w:tcBorders>
              <w:top w:val="single" w:sz="4" w:space="0" w:color="auto"/>
              <w:left w:val="single" w:sz="4" w:space="0" w:color="auto"/>
              <w:bottom w:val="single" w:sz="4" w:space="0" w:color="auto"/>
              <w:right w:val="single" w:sz="4" w:space="0" w:color="auto"/>
            </w:tcBorders>
            <w:hideMark/>
          </w:tcPr>
          <w:p w14:paraId="4DA95EE6"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10</w:t>
            </w:r>
          </w:p>
        </w:tc>
        <w:tc>
          <w:tcPr>
            <w:tcW w:w="2073" w:type="dxa"/>
            <w:tcBorders>
              <w:top w:val="single" w:sz="4" w:space="0" w:color="auto"/>
              <w:left w:val="single" w:sz="4" w:space="0" w:color="auto"/>
              <w:bottom w:val="single" w:sz="4" w:space="0" w:color="auto"/>
              <w:right w:val="single" w:sz="4" w:space="0" w:color="auto"/>
            </w:tcBorders>
            <w:hideMark/>
          </w:tcPr>
          <w:p w14:paraId="75AA719F"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10</w:t>
            </w:r>
          </w:p>
        </w:tc>
        <w:tc>
          <w:tcPr>
            <w:tcW w:w="2076" w:type="dxa"/>
            <w:tcBorders>
              <w:top w:val="single" w:sz="4" w:space="0" w:color="auto"/>
              <w:left w:val="single" w:sz="4" w:space="0" w:color="auto"/>
              <w:bottom w:val="single" w:sz="4" w:space="0" w:color="auto"/>
              <w:right w:val="single" w:sz="4" w:space="0" w:color="auto"/>
            </w:tcBorders>
            <w:hideMark/>
          </w:tcPr>
          <w:p w14:paraId="26D5D953" w14:textId="77777777" w:rsidR="0029570B" w:rsidRPr="0029570B" w:rsidRDefault="0029570B" w:rsidP="0029570B">
            <w:pPr>
              <w:pStyle w:val="BodyText"/>
              <w:spacing w:after="120"/>
              <w:ind w:right="140"/>
              <w:rPr>
                <w:rFonts w:ascii="Arial" w:hAnsi="Arial" w:cs="Arial"/>
                <w:u w:val="single"/>
              </w:rPr>
            </w:pPr>
            <w:r w:rsidRPr="0029570B">
              <w:rPr>
                <w:rFonts w:ascii="Arial" w:hAnsi="Arial" w:cs="Arial"/>
                <w:u w:val="single"/>
              </w:rPr>
              <w:t>80</w:t>
            </w:r>
          </w:p>
        </w:tc>
      </w:tr>
    </w:tbl>
    <w:p w14:paraId="761638D4" w14:textId="77777777" w:rsidR="0029570B" w:rsidRPr="0029570B" w:rsidRDefault="0029570B" w:rsidP="0029570B">
      <w:pPr>
        <w:pStyle w:val="BodyText"/>
        <w:spacing w:after="120"/>
        <w:ind w:right="140"/>
        <w:rPr>
          <w:rFonts w:ascii="Arial" w:hAnsi="Arial" w:cs="Arial"/>
          <w:i/>
          <w:sz w:val="20"/>
          <w:szCs w:val="20"/>
        </w:rPr>
      </w:pPr>
      <w:r w:rsidRPr="0029570B">
        <w:rPr>
          <w:rFonts w:ascii="Arial" w:hAnsi="Arial" w:cs="Arial"/>
          <w:sz w:val="20"/>
          <w:szCs w:val="20"/>
        </w:rPr>
        <w:t xml:space="preserve">The elution run at a flow rate of 1.0 mL/min. The PDA detector measurements at 365 nm, and monitoring UV spectra 210-400 nm taken at various points across the observed sample peak (for purity) and checking against standard. The injection volume was 50 µL for each of the sample solutions. </w:t>
      </w:r>
    </w:p>
    <w:p w14:paraId="4D8F0DA2" w14:textId="77777777" w:rsidR="0029570B" w:rsidRPr="0029570B" w:rsidRDefault="0029570B" w:rsidP="0029570B">
      <w:pPr>
        <w:pStyle w:val="BodyText"/>
        <w:spacing w:after="120"/>
        <w:ind w:right="140"/>
        <w:rPr>
          <w:rFonts w:ascii="Arial" w:hAnsi="Arial" w:cs="Arial"/>
          <w:i/>
          <w:sz w:val="20"/>
          <w:szCs w:val="20"/>
        </w:rPr>
      </w:pPr>
      <w:r w:rsidRPr="0029570B">
        <w:rPr>
          <w:rFonts w:ascii="Arial" w:hAnsi="Arial" w:cs="Arial"/>
          <w:i/>
          <w:sz w:val="20"/>
          <w:szCs w:val="20"/>
        </w:rPr>
        <w:t>[Suitability requirements</w:t>
      </w:r>
    </w:p>
    <w:p w14:paraId="040AD9FF" w14:textId="5F6AF048" w:rsidR="0029570B" w:rsidRDefault="0029570B" w:rsidP="00B24F6E">
      <w:pPr>
        <w:pStyle w:val="BodyText"/>
        <w:spacing w:after="120"/>
        <w:ind w:left="284" w:right="140"/>
        <w:rPr>
          <w:rFonts w:ascii="Arial" w:hAnsi="Arial" w:cs="Arial"/>
          <w:i/>
          <w:sz w:val="20"/>
          <w:szCs w:val="20"/>
          <w:u w:val="single"/>
        </w:rPr>
      </w:pPr>
      <w:r w:rsidRPr="0029570B">
        <w:rPr>
          <w:rFonts w:ascii="Arial" w:hAnsi="Arial" w:cs="Arial"/>
          <w:i/>
          <w:sz w:val="20"/>
          <w:szCs w:val="20"/>
          <w:u w:val="single"/>
        </w:rPr>
        <w:t xml:space="preserve">Retention or Capacity factor (k′): Not less than (NLT) 5 determined from the </w:t>
      </w:r>
      <w:proofErr w:type="spellStart"/>
      <w:r w:rsidRPr="0029570B">
        <w:rPr>
          <w:rFonts w:ascii="Arial" w:hAnsi="Arial" w:cs="Arial"/>
          <w:i/>
          <w:sz w:val="20"/>
          <w:szCs w:val="20"/>
          <w:u w:val="single"/>
        </w:rPr>
        <w:t>scopoletin</w:t>
      </w:r>
      <w:proofErr w:type="spellEnd"/>
      <w:r w:rsidRPr="0029570B">
        <w:rPr>
          <w:rFonts w:ascii="Arial" w:hAnsi="Arial" w:cs="Arial"/>
          <w:i/>
          <w:sz w:val="20"/>
          <w:szCs w:val="20"/>
          <w:u w:val="single"/>
        </w:rPr>
        <w:t xml:space="preserve"> peak, </w:t>
      </w:r>
    </w:p>
    <w:p w14:paraId="2F59AC75" w14:textId="77777777" w:rsidR="0029570B" w:rsidRPr="0029570B" w:rsidRDefault="0029570B" w:rsidP="0029570B">
      <w:pPr>
        <w:pStyle w:val="BodyText"/>
        <w:spacing w:after="120"/>
        <w:ind w:left="709" w:right="140"/>
        <w:rPr>
          <w:rFonts w:ascii="Arial" w:hAnsi="Arial" w:cs="Arial"/>
          <w:i/>
          <w:sz w:val="20"/>
          <w:szCs w:val="20"/>
          <w:u w:val="single"/>
        </w:rPr>
      </w:pPr>
      <w:r w:rsidRPr="0029570B">
        <w:rPr>
          <w:rFonts w:ascii="Arial" w:hAnsi="Arial" w:cs="Arial"/>
          <w:i/>
          <w:sz w:val="20"/>
          <w:szCs w:val="20"/>
          <w:u w:val="single"/>
        </w:rPr>
        <w:t>where k′ = (</w:t>
      </w:r>
      <w:proofErr w:type="spellStart"/>
      <w:r w:rsidRPr="0029570B">
        <w:rPr>
          <w:rFonts w:ascii="Arial" w:hAnsi="Arial" w:cs="Arial"/>
          <w:i/>
          <w:sz w:val="20"/>
          <w:szCs w:val="20"/>
          <w:u w:val="single"/>
        </w:rPr>
        <w:t>t</w:t>
      </w:r>
      <w:r w:rsidRPr="0029570B">
        <w:rPr>
          <w:rFonts w:ascii="Arial" w:hAnsi="Arial" w:cs="Arial"/>
          <w:i/>
          <w:sz w:val="20"/>
          <w:szCs w:val="20"/>
          <w:u w:val="single"/>
          <w:vertAlign w:val="subscript"/>
        </w:rPr>
        <w:t>R</w:t>
      </w:r>
      <w:proofErr w:type="spellEnd"/>
      <w:r w:rsidRPr="0029570B">
        <w:rPr>
          <w:rFonts w:ascii="Arial" w:hAnsi="Arial" w:cs="Arial"/>
          <w:i/>
          <w:sz w:val="20"/>
          <w:szCs w:val="20"/>
          <w:u w:val="single"/>
        </w:rPr>
        <w:t xml:space="preserve"> – t</w:t>
      </w:r>
      <w:r w:rsidRPr="0029570B">
        <w:rPr>
          <w:rFonts w:ascii="Arial" w:hAnsi="Arial" w:cs="Arial"/>
          <w:i/>
          <w:sz w:val="20"/>
          <w:szCs w:val="20"/>
          <w:u w:val="single"/>
          <w:vertAlign w:val="subscript"/>
        </w:rPr>
        <w:t>0</w:t>
      </w:r>
      <w:r w:rsidRPr="0029570B">
        <w:rPr>
          <w:rFonts w:ascii="Arial" w:hAnsi="Arial" w:cs="Arial"/>
          <w:i/>
          <w:sz w:val="20"/>
          <w:szCs w:val="20"/>
          <w:u w:val="single"/>
        </w:rPr>
        <w:t>)/ t</w:t>
      </w:r>
      <w:r w:rsidRPr="0029570B">
        <w:rPr>
          <w:rFonts w:ascii="Arial" w:hAnsi="Arial" w:cs="Arial"/>
          <w:i/>
          <w:sz w:val="20"/>
          <w:szCs w:val="20"/>
          <w:u w:val="single"/>
          <w:vertAlign w:val="subscript"/>
        </w:rPr>
        <w:t>0</w:t>
      </w:r>
    </w:p>
    <w:p w14:paraId="1E39CD69" w14:textId="77777777" w:rsidR="0029570B" w:rsidRPr="0029570B" w:rsidRDefault="0029570B" w:rsidP="0029570B">
      <w:pPr>
        <w:pStyle w:val="BodyText"/>
        <w:spacing w:after="120"/>
        <w:ind w:right="140" w:firstLine="1276"/>
        <w:rPr>
          <w:rFonts w:ascii="Arial" w:hAnsi="Arial" w:cs="Arial"/>
          <w:i/>
          <w:sz w:val="20"/>
          <w:szCs w:val="20"/>
          <w:u w:val="single"/>
        </w:rPr>
      </w:pPr>
      <w:proofErr w:type="spellStart"/>
      <w:r w:rsidRPr="0029570B">
        <w:rPr>
          <w:rFonts w:ascii="Arial" w:hAnsi="Arial" w:cs="Arial"/>
          <w:i/>
          <w:sz w:val="20"/>
          <w:szCs w:val="20"/>
          <w:u w:val="single"/>
        </w:rPr>
        <w:t>t</w:t>
      </w:r>
      <w:r w:rsidRPr="0029570B">
        <w:rPr>
          <w:rFonts w:ascii="Arial" w:hAnsi="Arial" w:cs="Arial"/>
          <w:i/>
          <w:sz w:val="20"/>
          <w:szCs w:val="20"/>
          <w:u w:val="single"/>
          <w:vertAlign w:val="subscript"/>
        </w:rPr>
        <w:t>R</w:t>
      </w:r>
      <w:proofErr w:type="spellEnd"/>
      <w:r w:rsidRPr="0029570B">
        <w:rPr>
          <w:rFonts w:ascii="Arial" w:hAnsi="Arial" w:cs="Arial"/>
          <w:i/>
          <w:sz w:val="20"/>
          <w:szCs w:val="20"/>
          <w:u w:val="single"/>
        </w:rPr>
        <w:t xml:space="preserve"> = Retention time of DAA; t</w:t>
      </w:r>
      <w:r w:rsidRPr="0029570B">
        <w:rPr>
          <w:rFonts w:ascii="Arial" w:hAnsi="Arial" w:cs="Arial"/>
          <w:i/>
          <w:sz w:val="20"/>
          <w:szCs w:val="20"/>
          <w:u w:val="single"/>
          <w:vertAlign w:val="subscript"/>
        </w:rPr>
        <w:t>0</w:t>
      </w:r>
      <w:r w:rsidRPr="0029570B">
        <w:rPr>
          <w:rFonts w:ascii="Arial" w:hAnsi="Arial" w:cs="Arial"/>
          <w:i/>
          <w:sz w:val="20"/>
          <w:szCs w:val="20"/>
          <w:u w:val="single"/>
        </w:rPr>
        <w:t xml:space="preserve"> = Retention time of solvent front</w:t>
      </w:r>
    </w:p>
    <w:p w14:paraId="2A8A04DF" w14:textId="77777777" w:rsidR="0029570B" w:rsidRPr="0029570B" w:rsidRDefault="0029570B" w:rsidP="00B24F6E">
      <w:pPr>
        <w:pStyle w:val="BodyText"/>
        <w:spacing w:after="120"/>
        <w:ind w:left="284" w:right="140"/>
        <w:rPr>
          <w:rFonts w:ascii="Arial" w:hAnsi="Arial" w:cs="Arial"/>
          <w:i/>
          <w:sz w:val="20"/>
          <w:szCs w:val="20"/>
          <w:u w:val="single"/>
        </w:rPr>
      </w:pPr>
      <w:r w:rsidRPr="0029570B">
        <w:rPr>
          <w:rFonts w:ascii="Arial" w:hAnsi="Arial" w:cs="Arial"/>
          <w:i/>
          <w:sz w:val="20"/>
          <w:szCs w:val="20"/>
          <w:u w:val="single"/>
        </w:rPr>
        <w:t>Tailing or Symmetry factor (A</w:t>
      </w:r>
      <w:r w:rsidRPr="0029570B">
        <w:rPr>
          <w:rFonts w:ascii="Arial" w:hAnsi="Arial" w:cs="Arial"/>
          <w:i/>
          <w:sz w:val="20"/>
          <w:szCs w:val="20"/>
          <w:u w:val="single"/>
          <w:vertAlign w:val="subscript"/>
        </w:rPr>
        <w:t>S</w:t>
      </w:r>
      <w:r w:rsidRPr="0029570B">
        <w:rPr>
          <w:rFonts w:ascii="Arial" w:hAnsi="Arial" w:cs="Arial"/>
          <w:i/>
          <w:sz w:val="20"/>
          <w:szCs w:val="20"/>
          <w:u w:val="single"/>
        </w:rPr>
        <w:t xml:space="preserve">): NMT 2.0 for the </w:t>
      </w:r>
      <w:proofErr w:type="spellStart"/>
      <w:r w:rsidRPr="0029570B">
        <w:rPr>
          <w:rFonts w:ascii="Arial" w:hAnsi="Arial" w:cs="Arial"/>
          <w:i/>
          <w:sz w:val="20"/>
          <w:szCs w:val="20"/>
          <w:u w:val="single"/>
        </w:rPr>
        <w:t>scopoletin</w:t>
      </w:r>
      <w:proofErr w:type="spellEnd"/>
      <w:r w:rsidRPr="0029570B">
        <w:rPr>
          <w:rFonts w:ascii="Arial" w:hAnsi="Arial" w:cs="Arial"/>
          <w:i/>
          <w:sz w:val="20"/>
          <w:szCs w:val="20"/>
          <w:u w:val="single"/>
        </w:rPr>
        <w:t xml:space="preserve"> peak</w:t>
      </w:r>
    </w:p>
    <w:p w14:paraId="0BE99CAE" w14:textId="1E772641" w:rsidR="0029570B" w:rsidRPr="0029570B" w:rsidRDefault="0029570B" w:rsidP="0029570B">
      <w:pPr>
        <w:pStyle w:val="BodyText"/>
        <w:spacing w:after="120"/>
        <w:ind w:left="709" w:right="140"/>
        <w:rPr>
          <w:rFonts w:ascii="Arial" w:hAnsi="Arial" w:cs="Arial"/>
          <w:i/>
          <w:sz w:val="20"/>
          <w:szCs w:val="20"/>
          <w:u w:val="single"/>
        </w:rPr>
      </w:pPr>
      <w:r w:rsidRPr="0029570B">
        <w:rPr>
          <w:rFonts w:ascii="Arial" w:hAnsi="Arial" w:cs="Arial"/>
          <w:i/>
          <w:sz w:val="20"/>
          <w:szCs w:val="20"/>
          <w:u w:val="single"/>
        </w:rPr>
        <w:t xml:space="preserve">where </w:t>
      </w:r>
      <w:r w:rsidRPr="0029570B">
        <w:rPr>
          <w:rFonts w:ascii="Arial" w:hAnsi="Arial" w:cs="Arial"/>
          <w:i/>
          <w:sz w:val="20"/>
          <w:szCs w:val="20"/>
          <w:u w:val="single"/>
        </w:rPr>
        <w:tab/>
        <w:t>A</w:t>
      </w:r>
      <w:r w:rsidRPr="0029570B">
        <w:rPr>
          <w:rFonts w:ascii="Arial" w:hAnsi="Arial" w:cs="Arial"/>
          <w:i/>
          <w:sz w:val="20"/>
          <w:szCs w:val="20"/>
          <w:u w:val="single"/>
          <w:vertAlign w:val="subscript"/>
        </w:rPr>
        <w:t>S</w:t>
      </w:r>
      <w:r w:rsidRPr="0029570B">
        <w:rPr>
          <w:rFonts w:ascii="Arial" w:hAnsi="Arial" w:cs="Arial"/>
          <w:i/>
          <w:sz w:val="20"/>
          <w:szCs w:val="20"/>
          <w:u w:val="single"/>
        </w:rPr>
        <w:t xml:space="preserve"> = W</w:t>
      </w:r>
      <w:r w:rsidRPr="0029570B">
        <w:rPr>
          <w:rFonts w:ascii="Arial" w:hAnsi="Arial" w:cs="Arial"/>
          <w:i/>
          <w:sz w:val="20"/>
          <w:szCs w:val="20"/>
          <w:u w:val="single"/>
          <w:vertAlign w:val="subscript"/>
        </w:rPr>
        <w:t>0.05</w:t>
      </w:r>
      <w:r w:rsidRPr="0029570B">
        <w:rPr>
          <w:rFonts w:ascii="Arial" w:hAnsi="Arial" w:cs="Arial"/>
          <w:i/>
          <w:sz w:val="20"/>
          <w:szCs w:val="20"/>
          <w:u w:val="single"/>
        </w:rPr>
        <w:t>/2</w:t>
      </w:r>
      <w:r w:rsidRPr="0029570B">
        <w:rPr>
          <w:rFonts w:ascii="Arial" w:hAnsi="Arial" w:cs="Arial"/>
          <w:i/>
          <w:sz w:val="20"/>
          <w:szCs w:val="20"/>
          <w:u w:val="single"/>
          <w:vertAlign w:val="subscript"/>
        </w:rPr>
        <w:t>f</w:t>
      </w:r>
    </w:p>
    <w:p w14:paraId="1C2C857F" w14:textId="797407E5" w:rsidR="0029570B" w:rsidRPr="0029570B" w:rsidRDefault="0029570B" w:rsidP="0029570B">
      <w:pPr>
        <w:pStyle w:val="BodyText"/>
        <w:spacing w:after="120"/>
        <w:ind w:left="1418" w:right="140"/>
        <w:rPr>
          <w:rFonts w:ascii="Arial" w:hAnsi="Arial" w:cs="Arial"/>
          <w:i/>
          <w:sz w:val="20"/>
          <w:szCs w:val="20"/>
          <w:u w:val="single"/>
        </w:rPr>
      </w:pPr>
      <w:r w:rsidRPr="0029570B">
        <w:rPr>
          <w:rFonts w:ascii="Arial" w:hAnsi="Arial" w:cs="Arial"/>
          <w:i/>
          <w:sz w:val="20"/>
          <w:szCs w:val="20"/>
          <w:u w:val="single"/>
        </w:rPr>
        <w:t>W</w:t>
      </w:r>
      <w:r w:rsidRPr="0029570B">
        <w:rPr>
          <w:rFonts w:ascii="Arial" w:hAnsi="Arial" w:cs="Arial"/>
          <w:i/>
          <w:sz w:val="20"/>
          <w:szCs w:val="20"/>
          <w:u w:val="single"/>
          <w:vertAlign w:val="subscript"/>
        </w:rPr>
        <w:t xml:space="preserve">0.05 </w:t>
      </w:r>
      <w:r w:rsidRPr="0029570B">
        <w:rPr>
          <w:rFonts w:ascii="Arial" w:hAnsi="Arial" w:cs="Arial"/>
          <w:i/>
          <w:sz w:val="20"/>
          <w:szCs w:val="20"/>
          <w:u w:val="single"/>
        </w:rPr>
        <w:t xml:space="preserve">= with of the peak at 5% height; </w:t>
      </w:r>
    </w:p>
    <w:p w14:paraId="730A1B25" w14:textId="1D196AD2" w:rsidR="0029570B" w:rsidRDefault="0029570B" w:rsidP="0029570B">
      <w:pPr>
        <w:pStyle w:val="BodyText"/>
        <w:spacing w:after="120"/>
        <w:ind w:right="140" w:firstLine="1418"/>
        <w:rPr>
          <w:rFonts w:ascii="Arial" w:hAnsi="Arial" w:cs="Arial"/>
          <w:i/>
          <w:sz w:val="20"/>
          <w:szCs w:val="20"/>
          <w:u w:val="single"/>
        </w:rPr>
      </w:pPr>
      <w:r w:rsidRPr="0029570B">
        <w:rPr>
          <w:rFonts w:ascii="Arial" w:hAnsi="Arial" w:cs="Arial"/>
          <w:i/>
          <w:sz w:val="20"/>
          <w:szCs w:val="20"/>
          <w:u w:val="single"/>
        </w:rPr>
        <w:t>f = distance from the peak maxima to leading edge of peak.</w:t>
      </w:r>
    </w:p>
    <w:p w14:paraId="65C05B9E" w14:textId="77777777" w:rsidR="0029570B" w:rsidRPr="0029570B" w:rsidRDefault="0029570B" w:rsidP="00B24F6E">
      <w:pPr>
        <w:pStyle w:val="BodyText"/>
        <w:spacing w:after="120"/>
        <w:ind w:left="284" w:right="140"/>
        <w:rPr>
          <w:rFonts w:ascii="Arial" w:hAnsi="Arial" w:cs="Arial"/>
          <w:i/>
          <w:sz w:val="20"/>
          <w:szCs w:val="20"/>
          <w:u w:val="single"/>
        </w:rPr>
      </w:pPr>
      <w:r w:rsidRPr="0029570B">
        <w:rPr>
          <w:rFonts w:ascii="Arial" w:hAnsi="Arial" w:cs="Arial"/>
          <w:i/>
          <w:sz w:val="20"/>
          <w:szCs w:val="20"/>
          <w:u w:val="single"/>
        </w:rPr>
        <w:t>Relative standard deviation: NMT 5.0%.]</w:t>
      </w:r>
    </w:p>
    <w:p w14:paraId="1F879BEF" w14:textId="77777777" w:rsidR="0029570B" w:rsidRPr="0029570B" w:rsidRDefault="0029570B" w:rsidP="0029570B">
      <w:pPr>
        <w:pStyle w:val="BodyText"/>
        <w:spacing w:after="120"/>
        <w:ind w:right="140"/>
        <w:rPr>
          <w:rFonts w:ascii="Arial" w:hAnsi="Arial" w:cs="Arial"/>
          <w:i/>
          <w:iCs/>
          <w:sz w:val="20"/>
          <w:szCs w:val="20"/>
        </w:rPr>
      </w:pPr>
      <w:r w:rsidRPr="0029570B">
        <w:rPr>
          <w:rFonts w:ascii="Arial" w:hAnsi="Arial" w:cs="Arial"/>
          <w:i/>
          <w:iCs/>
          <w:sz w:val="20"/>
          <w:szCs w:val="20"/>
        </w:rPr>
        <w:t xml:space="preserve">HPLC identification test – acceptance criteria </w:t>
      </w:r>
    </w:p>
    <w:p w14:paraId="3075EA01" w14:textId="77777777" w:rsidR="0029570B" w:rsidRPr="0029570B" w:rsidRDefault="0029570B" w:rsidP="0029570B">
      <w:pPr>
        <w:pStyle w:val="BodyText"/>
        <w:spacing w:after="120"/>
        <w:ind w:right="140"/>
        <w:rPr>
          <w:rFonts w:ascii="Arial" w:hAnsi="Arial" w:cs="Arial"/>
          <w:i/>
          <w:sz w:val="20"/>
          <w:szCs w:val="20"/>
        </w:rPr>
      </w:pPr>
      <w:r w:rsidRPr="0029570B">
        <w:rPr>
          <w:rFonts w:ascii="Arial" w:hAnsi="Arial" w:cs="Arial"/>
          <w:sz w:val="20"/>
          <w:szCs w:val="20"/>
        </w:rPr>
        <w:t xml:space="preserve">The [system suitability requirements met], and retention time </w:t>
      </w:r>
      <w:r w:rsidRPr="0029570B">
        <w:rPr>
          <w:rFonts w:ascii="Arial" w:hAnsi="Arial" w:cs="Arial"/>
          <w:sz w:val="20"/>
          <w:szCs w:val="20"/>
          <w:highlight w:val="yellow"/>
        </w:rPr>
        <w:t>[± 0.1 min {only if sample and standard matrix matched} plus UV spectra taken at various points across the chromatographic peak]</w:t>
      </w:r>
      <w:r w:rsidRPr="0029570B">
        <w:rPr>
          <w:rFonts w:ascii="Arial" w:hAnsi="Arial" w:cs="Arial"/>
          <w:sz w:val="20"/>
          <w:szCs w:val="20"/>
        </w:rPr>
        <w:t xml:space="preserve"> of </w:t>
      </w:r>
      <w:proofErr w:type="spellStart"/>
      <w:r w:rsidRPr="0029570B">
        <w:rPr>
          <w:rFonts w:ascii="Arial" w:hAnsi="Arial" w:cs="Arial"/>
          <w:sz w:val="20"/>
          <w:szCs w:val="20"/>
        </w:rPr>
        <w:t>scopoletin</w:t>
      </w:r>
      <w:proofErr w:type="spellEnd"/>
      <w:r w:rsidRPr="0029570B">
        <w:rPr>
          <w:rFonts w:ascii="Arial" w:hAnsi="Arial" w:cs="Arial"/>
          <w:sz w:val="20"/>
          <w:szCs w:val="20"/>
        </w:rPr>
        <w:t xml:space="preserve"> of the Sample solution corresponds to that of the Standard solution</w:t>
      </w:r>
      <w:r w:rsidRPr="0029570B">
        <w:rPr>
          <w:rFonts w:ascii="Arial" w:hAnsi="Arial" w:cs="Arial"/>
          <w:i/>
          <w:sz w:val="20"/>
          <w:szCs w:val="20"/>
        </w:rPr>
        <w:t>.</w:t>
      </w:r>
    </w:p>
    <w:p w14:paraId="369EFB76" w14:textId="77777777" w:rsidR="0029570B" w:rsidRPr="0029570B" w:rsidRDefault="0029570B" w:rsidP="0029570B">
      <w:pPr>
        <w:pStyle w:val="Heading1"/>
        <w:ind w:right="140"/>
        <w:rPr>
          <w:rFonts w:ascii="Arial" w:hAnsi="Arial" w:cs="Arial"/>
          <w:sz w:val="20"/>
          <w:szCs w:val="20"/>
        </w:rPr>
      </w:pPr>
      <w:r w:rsidRPr="0029570B">
        <w:rPr>
          <w:rFonts w:ascii="Arial" w:hAnsi="Arial" w:cs="Arial"/>
          <w:sz w:val="20"/>
          <w:szCs w:val="20"/>
        </w:rPr>
        <w:t>REFERENCES</w:t>
      </w:r>
    </w:p>
    <w:p w14:paraId="0C21A235" w14:textId="77777777" w:rsidR="0029570B" w:rsidRPr="0029570B" w:rsidRDefault="0029570B" w:rsidP="0029570B">
      <w:pPr>
        <w:pStyle w:val="ListParagraph"/>
        <w:numPr>
          <w:ilvl w:val="0"/>
          <w:numId w:val="28"/>
        </w:numPr>
        <w:tabs>
          <w:tab w:val="left" w:pos="885"/>
        </w:tabs>
        <w:autoSpaceDE w:val="0"/>
        <w:autoSpaceDN w:val="0"/>
        <w:spacing w:after="120"/>
        <w:ind w:left="0" w:right="140" w:firstLine="0"/>
        <w:contextualSpacing w:val="0"/>
        <w:jc w:val="both"/>
        <w:rPr>
          <w:rFonts w:ascii="Arial" w:hAnsi="Arial" w:cs="Arial"/>
          <w:sz w:val="20"/>
          <w:szCs w:val="20"/>
        </w:rPr>
      </w:pPr>
      <w:r w:rsidRPr="0029570B">
        <w:rPr>
          <w:rFonts w:ascii="Arial" w:hAnsi="Arial" w:cs="Arial"/>
          <w:spacing w:val="-1"/>
          <w:sz w:val="20"/>
          <w:szCs w:val="20"/>
        </w:rPr>
        <w:t>Deng</w:t>
      </w:r>
      <w:r w:rsidRPr="0029570B">
        <w:rPr>
          <w:rFonts w:ascii="Arial" w:hAnsi="Arial" w:cs="Arial"/>
          <w:spacing w:val="-9"/>
          <w:sz w:val="20"/>
          <w:szCs w:val="20"/>
        </w:rPr>
        <w:t xml:space="preserve"> </w:t>
      </w:r>
      <w:r w:rsidRPr="0029570B">
        <w:rPr>
          <w:rFonts w:ascii="Arial" w:hAnsi="Arial" w:cs="Arial"/>
          <w:spacing w:val="-1"/>
          <w:sz w:val="20"/>
          <w:szCs w:val="20"/>
        </w:rPr>
        <w:t>S,</w:t>
      </w:r>
      <w:r w:rsidRPr="0029570B">
        <w:rPr>
          <w:rFonts w:ascii="Arial" w:hAnsi="Arial" w:cs="Arial"/>
          <w:spacing w:val="-15"/>
          <w:sz w:val="20"/>
          <w:szCs w:val="20"/>
        </w:rPr>
        <w:t xml:space="preserve"> </w:t>
      </w:r>
      <w:r w:rsidRPr="0029570B">
        <w:rPr>
          <w:rFonts w:ascii="Arial" w:hAnsi="Arial" w:cs="Arial"/>
          <w:spacing w:val="-1"/>
          <w:sz w:val="20"/>
          <w:szCs w:val="20"/>
        </w:rPr>
        <w:t>West</w:t>
      </w:r>
      <w:r w:rsidRPr="0029570B">
        <w:rPr>
          <w:rFonts w:ascii="Arial" w:hAnsi="Arial" w:cs="Arial"/>
          <w:spacing w:val="-11"/>
          <w:sz w:val="20"/>
          <w:szCs w:val="20"/>
        </w:rPr>
        <w:t xml:space="preserve"> </w:t>
      </w:r>
      <w:r w:rsidRPr="0029570B">
        <w:rPr>
          <w:rFonts w:ascii="Arial" w:hAnsi="Arial" w:cs="Arial"/>
          <w:spacing w:val="-1"/>
          <w:sz w:val="20"/>
          <w:szCs w:val="20"/>
        </w:rPr>
        <w:t>BJ,</w:t>
      </w:r>
      <w:r w:rsidRPr="0029570B">
        <w:rPr>
          <w:rFonts w:ascii="Arial" w:hAnsi="Arial" w:cs="Arial"/>
          <w:spacing w:val="-11"/>
          <w:sz w:val="20"/>
          <w:szCs w:val="20"/>
        </w:rPr>
        <w:t xml:space="preserve"> </w:t>
      </w:r>
      <w:r w:rsidRPr="0029570B">
        <w:rPr>
          <w:rFonts w:ascii="Arial" w:hAnsi="Arial" w:cs="Arial"/>
          <w:spacing w:val="-1"/>
          <w:sz w:val="20"/>
          <w:szCs w:val="20"/>
        </w:rPr>
        <w:t>Jensen</w:t>
      </w:r>
      <w:r w:rsidRPr="0029570B">
        <w:rPr>
          <w:rFonts w:ascii="Arial" w:hAnsi="Arial" w:cs="Arial"/>
          <w:spacing w:val="-8"/>
          <w:sz w:val="20"/>
          <w:szCs w:val="20"/>
        </w:rPr>
        <w:t xml:space="preserve"> </w:t>
      </w:r>
      <w:r w:rsidRPr="0029570B">
        <w:rPr>
          <w:rFonts w:ascii="Arial" w:hAnsi="Arial" w:cs="Arial"/>
          <w:spacing w:val="-1"/>
          <w:sz w:val="20"/>
          <w:szCs w:val="20"/>
        </w:rPr>
        <w:t>J.</w:t>
      </w:r>
      <w:r w:rsidRPr="0029570B">
        <w:rPr>
          <w:rFonts w:ascii="Arial" w:hAnsi="Arial" w:cs="Arial"/>
          <w:spacing w:val="-10"/>
          <w:sz w:val="20"/>
          <w:szCs w:val="20"/>
        </w:rPr>
        <w:t xml:space="preserve"> </w:t>
      </w:r>
      <w:r w:rsidRPr="0029570B">
        <w:rPr>
          <w:rFonts w:ascii="Arial" w:hAnsi="Arial" w:cs="Arial"/>
          <w:spacing w:val="-1"/>
          <w:sz w:val="20"/>
          <w:szCs w:val="20"/>
        </w:rPr>
        <w:t>A</w:t>
      </w:r>
      <w:r w:rsidRPr="0029570B">
        <w:rPr>
          <w:rFonts w:ascii="Arial" w:hAnsi="Arial" w:cs="Arial"/>
          <w:spacing w:val="-11"/>
          <w:sz w:val="20"/>
          <w:szCs w:val="20"/>
        </w:rPr>
        <w:t xml:space="preserve"> </w:t>
      </w:r>
      <w:r w:rsidRPr="0029570B">
        <w:rPr>
          <w:rFonts w:ascii="Arial" w:hAnsi="Arial" w:cs="Arial"/>
          <w:spacing w:val="-1"/>
          <w:sz w:val="20"/>
          <w:szCs w:val="20"/>
        </w:rPr>
        <w:t>Quantitative</w:t>
      </w:r>
      <w:r w:rsidRPr="0029570B">
        <w:rPr>
          <w:rFonts w:ascii="Arial" w:hAnsi="Arial" w:cs="Arial"/>
          <w:spacing w:val="-8"/>
          <w:sz w:val="20"/>
          <w:szCs w:val="20"/>
        </w:rPr>
        <w:t xml:space="preserve"> </w:t>
      </w:r>
      <w:r w:rsidRPr="0029570B">
        <w:rPr>
          <w:rFonts w:ascii="Arial" w:hAnsi="Arial" w:cs="Arial"/>
          <w:sz w:val="20"/>
          <w:szCs w:val="20"/>
        </w:rPr>
        <w:t>Comparison</w:t>
      </w:r>
      <w:r w:rsidRPr="0029570B">
        <w:rPr>
          <w:rFonts w:ascii="Arial" w:hAnsi="Arial" w:cs="Arial"/>
          <w:spacing w:val="-11"/>
          <w:sz w:val="20"/>
          <w:szCs w:val="20"/>
        </w:rPr>
        <w:t xml:space="preserve"> </w:t>
      </w:r>
      <w:r w:rsidRPr="0029570B">
        <w:rPr>
          <w:rFonts w:ascii="Arial" w:hAnsi="Arial" w:cs="Arial"/>
          <w:sz w:val="20"/>
          <w:szCs w:val="20"/>
        </w:rPr>
        <w:t>of</w:t>
      </w:r>
      <w:r w:rsidRPr="0029570B">
        <w:rPr>
          <w:rFonts w:ascii="Arial" w:hAnsi="Arial" w:cs="Arial"/>
          <w:spacing w:val="-8"/>
          <w:sz w:val="20"/>
          <w:szCs w:val="20"/>
        </w:rPr>
        <w:t xml:space="preserve"> </w:t>
      </w:r>
      <w:r w:rsidRPr="0029570B">
        <w:rPr>
          <w:rFonts w:ascii="Arial" w:hAnsi="Arial" w:cs="Arial"/>
          <w:sz w:val="20"/>
          <w:szCs w:val="20"/>
        </w:rPr>
        <w:t>Phytochemical</w:t>
      </w:r>
      <w:r w:rsidRPr="0029570B">
        <w:rPr>
          <w:rFonts w:ascii="Arial" w:hAnsi="Arial" w:cs="Arial"/>
          <w:spacing w:val="-10"/>
          <w:sz w:val="20"/>
          <w:szCs w:val="20"/>
        </w:rPr>
        <w:t xml:space="preserve"> </w:t>
      </w:r>
      <w:r w:rsidRPr="0029570B">
        <w:rPr>
          <w:rFonts w:ascii="Arial" w:hAnsi="Arial" w:cs="Arial"/>
          <w:sz w:val="20"/>
          <w:szCs w:val="20"/>
        </w:rPr>
        <w:t>Components</w:t>
      </w:r>
      <w:r w:rsidRPr="0029570B">
        <w:rPr>
          <w:rFonts w:ascii="Arial" w:hAnsi="Arial" w:cs="Arial"/>
          <w:spacing w:val="-9"/>
          <w:sz w:val="20"/>
          <w:szCs w:val="20"/>
        </w:rPr>
        <w:t xml:space="preserve"> </w:t>
      </w:r>
      <w:r w:rsidRPr="0029570B">
        <w:rPr>
          <w:rFonts w:ascii="Arial" w:hAnsi="Arial" w:cs="Arial"/>
          <w:sz w:val="20"/>
          <w:szCs w:val="20"/>
        </w:rPr>
        <w:t>in</w:t>
      </w:r>
      <w:r w:rsidRPr="0029570B">
        <w:rPr>
          <w:rFonts w:ascii="Arial" w:hAnsi="Arial" w:cs="Arial"/>
          <w:spacing w:val="-11"/>
          <w:sz w:val="20"/>
          <w:szCs w:val="20"/>
        </w:rPr>
        <w:t xml:space="preserve"> </w:t>
      </w:r>
      <w:r w:rsidRPr="0029570B">
        <w:rPr>
          <w:rFonts w:ascii="Arial" w:hAnsi="Arial" w:cs="Arial"/>
          <w:sz w:val="20"/>
          <w:szCs w:val="20"/>
        </w:rPr>
        <w:t>Global</w:t>
      </w:r>
      <w:r w:rsidRPr="0029570B">
        <w:rPr>
          <w:rFonts w:ascii="Arial" w:hAnsi="Arial" w:cs="Arial"/>
          <w:spacing w:val="-9"/>
          <w:sz w:val="20"/>
          <w:szCs w:val="20"/>
        </w:rPr>
        <w:t xml:space="preserve"> </w:t>
      </w:r>
      <w:r w:rsidRPr="0029570B">
        <w:rPr>
          <w:rFonts w:ascii="Arial" w:hAnsi="Arial" w:cs="Arial"/>
          <w:sz w:val="20"/>
          <w:szCs w:val="20"/>
        </w:rPr>
        <w:t>Noni</w:t>
      </w:r>
      <w:r w:rsidRPr="0029570B">
        <w:rPr>
          <w:rFonts w:ascii="Arial" w:hAnsi="Arial" w:cs="Arial"/>
          <w:spacing w:val="-11"/>
          <w:sz w:val="20"/>
          <w:szCs w:val="20"/>
        </w:rPr>
        <w:t xml:space="preserve"> </w:t>
      </w:r>
      <w:r w:rsidRPr="0029570B">
        <w:rPr>
          <w:rFonts w:ascii="Arial" w:hAnsi="Arial" w:cs="Arial"/>
          <w:sz w:val="20"/>
          <w:szCs w:val="20"/>
        </w:rPr>
        <w:t>Fruits</w:t>
      </w:r>
      <w:r w:rsidRPr="0029570B">
        <w:rPr>
          <w:rFonts w:ascii="Arial" w:hAnsi="Arial" w:cs="Arial"/>
          <w:spacing w:val="-53"/>
          <w:sz w:val="20"/>
          <w:szCs w:val="20"/>
        </w:rPr>
        <w:t xml:space="preserve"> </w:t>
      </w:r>
      <w:r w:rsidRPr="0029570B">
        <w:rPr>
          <w:rFonts w:ascii="Arial" w:hAnsi="Arial" w:cs="Arial"/>
          <w:sz w:val="20"/>
          <w:szCs w:val="20"/>
        </w:rPr>
        <w:t>and</w:t>
      </w:r>
      <w:r w:rsidRPr="0029570B">
        <w:rPr>
          <w:rFonts w:ascii="Arial" w:hAnsi="Arial" w:cs="Arial"/>
          <w:spacing w:val="-2"/>
          <w:sz w:val="20"/>
          <w:szCs w:val="20"/>
        </w:rPr>
        <w:t xml:space="preserve"> </w:t>
      </w:r>
      <w:r w:rsidRPr="0029570B">
        <w:rPr>
          <w:rFonts w:ascii="Arial" w:hAnsi="Arial" w:cs="Arial"/>
          <w:sz w:val="20"/>
          <w:szCs w:val="20"/>
        </w:rPr>
        <w:t>Their Commercial</w:t>
      </w:r>
      <w:r w:rsidRPr="0029570B">
        <w:rPr>
          <w:rFonts w:ascii="Arial" w:hAnsi="Arial" w:cs="Arial"/>
          <w:spacing w:val="-1"/>
          <w:sz w:val="20"/>
          <w:szCs w:val="20"/>
        </w:rPr>
        <w:t xml:space="preserve"> </w:t>
      </w:r>
      <w:r w:rsidRPr="0029570B">
        <w:rPr>
          <w:rFonts w:ascii="Arial" w:hAnsi="Arial" w:cs="Arial"/>
          <w:sz w:val="20"/>
          <w:szCs w:val="20"/>
        </w:rPr>
        <w:t>Products.</w:t>
      </w:r>
      <w:r w:rsidRPr="0029570B">
        <w:rPr>
          <w:rFonts w:ascii="Arial" w:hAnsi="Arial" w:cs="Arial"/>
          <w:spacing w:val="-1"/>
          <w:sz w:val="20"/>
          <w:szCs w:val="20"/>
        </w:rPr>
        <w:t xml:space="preserve"> </w:t>
      </w:r>
      <w:r w:rsidRPr="0029570B">
        <w:rPr>
          <w:rFonts w:ascii="Arial" w:hAnsi="Arial" w:cs="Arial"/>
          <w:sz w:val="20"/>
          <w:szCs w:val="20"/>
        </w:rPr>
        <w:t>Food</w:t>
      </w:r>
      <w:r w:rsidRPr="0029570B">
        <w:rPr>
          <w:rFonts w:ascii="Arial" w:hAnsi="Arial" w:cs="Arial"/>
          <w:spacing w:val="-1"/>
          <w:sz w:val="20"/>
          <w:szCs w:val="20"/>
        </w:rPr>
        <w:t xml:space="preserve"> </w:t>
      </w:r>
      <w:r w:rsidRPr="0029570B">
        <w:rPr>
          <w:rFonts w:ascii="Arial" w:hAnsi="Arial" w:cs="Arial"/>
          <w:sz w:val="20"/>
          <w:szCs w:val="20"/>
        </w:rPr>
        <w:t>Chemistry</w:t>
      </w:r>
      <w:r w:rsidRPr="0029570B">
        <w:rPr>
          <w:rFonts w:ascii="Arial" w:hAnsi="Arial" w:cs="Arial"/>
          <w:spacing w:val="-5"/>
          <w:sz w:val="20"/>
          <w:szCs w:val="20"/>
        </w:rPr>
        <w:t xml:space="preserve"> </w:t>
      </w:r>
      <w:r w:rsidRPr="0029570B">
        <w:rPr>
          <w:rFonts w:ascii="Arial" w:hAnsi="Arial" w:cs="Arial"/>
          <w:sz w:val="20"/>
          <w:szCs w:val="20"/>
        </w:rPr>
        <w:t>2010,</w:t>
      </w:r>
      <w:r w:rsidRPr="0029570B">
        <w:rPr>
          <w:rFonts w:ascii="Arial" w:hAnsi="Arial" w:cs="Arial"/>
          <w:spacing w:val="1"/>
          <w:sz w:val="20"/>
          <w:szCs w:val="20"/>
        </w:rPr>
        <w:t xml:space="preserve"> </w:t>
      </w:r>
      <w:r w:rsidRPr="0029570B">
        <w:rPr>
          <w:rFonts w:ascii="Arial" w:hAnsi="Arial" w:cs="Arial"/>
          <w:sz w:val="20"/>
          <w:szCs w:val="20"/>
        </w:rPr>
        <w:t>122</w:t>
      </w:r>
      <w:r w:rsidRPr="0029570B">
        <w:rPr>
          <w:rFonts w:ascii="Arial" w:hAnsi="Arial" w:cs="Arial"/>
          <w:spacing w:val="-1"/>
          <w:sz w:val="20"/>
          <w:szCs w:val="20"/>
        </w:rPr>
        <w:t xml:space="preserve"> </w:t>
      </w:r>
      <w:r w:rsidRPr="0029570B">
        <w:rPr>
          <w:rFonts w:ascii="Arial" w:hAnsi="Arial" w:cs="Arial"/>
          <w:sz w:val="20"/>
          <w:szCs w:val="20"/>
        </w:rPr>
        <w:t>(1): 267-270.</w:t>
      </w:r>
    </w:p>
    <w:p w14:paraId="0158718C" w14:textId="77777777" w:rsidR="0029570B" w:rsidRPr="0029570B" w:rsidRDefault="0029570B" w:rsidP="0029570B">
      <w:pPr>
        <w:pStyle w:val="ListParagraph"/>
        <w:numPr>
          <w:ilvl w:val="0"/>
          <w:numId w:val="28"/>
        </w:numPr>
        <w:tabs>
          <w:tab w:val="left" w:pos="911"/>
        </w:tabs>
        <w:autoSpaceDE w:val="0"/>
        <w:autoSpaceDN w:val="0"/>
        <w:spacing w:after="120"/>
        <w:ind w:left="0" w:right="140" w:firstLine="0"/>
        <w:contextualSpacing w:val="0"/>
        <w:jc w:val="both"/>
        <w:rPr>
          <w:rFonts w:ascii="Arial" w:hAnsi="Arial" w:cs="Arial"/>
          <w:sz w:val="20"/>
          <w:szCs w:val="20"/>
        </w:rPr>
      </w:pPr>
      <w:proofErr w:type="spellStart"/>
      <w:r w:rsidRPr="0029570B">
        <w:rPr>
          <w:rFonts w:ascii="Arial" w:hAnsi="Arial" w:cs="Arial"/>
          <w:sz w:val="20"/>
          <w:szCs w:val="20"/>
        </w:rPr>
        <w:t>Potterat</w:t>
      </w:r>
      <w:proofErr w:type="spellEnd"/>
      <w:r w:rsidRPr="0029570B">
        <w:rPr>
          <w:rFonts w:ascii="Arial" w:hAnsi="Arial" w:cs="Arial"/>
          <w:sz w:val="20"/>
          <w:szCs w:val="20"/>
        </w:rPr>
        <w:t xml:space="preserve"> O, et al. Identification of TLC markers and quantification by HPLC-MS of various constituents in</w:t>
      </w:r>
      <w:r w:rsidRPr="0029570B">
        <w:rPr>
          <w:rFonts w:ascii="Arial" w:hAnsi="Arial" w:cs="Arial"/>
          <w:spacing w:val="1"/>
          <w:sz w:val="20"/>
          <w:szCs w:val="20"/>
        </w:rPr>
        <w:t xml:space="preserve"> </w:t>
      </w:r>
      <w:r w:rsidRPr="0029570B">
        <w:rPr>
          <w:rFonts w:ascii="Arial" w:hAnsi="Arial" w:cs="Arial"/>
          <w:sz w:val="20"/>
          <w:szCs w:val="20"/>
        </w:rPr>
        <w:t>noni fruit powder and commercial noni-derived products. Journal of Agricultural and Food Chemistry 2007,</w:t>
      </w:r>
      <w:r w:rsidRPr="0029570B">
        <w:rPr>
          <w:rFonts w:ascii="Arial" w:hAnsi="Arial" w:cs="Arial"/>
          <w:spacing w:val="1"/>
          <w:sz w:val="20"/>
          <w:szCs w:val="20"/>
        </w:rPr>
        <w:t xml:space="preserve"> </w:t>
      </w:r>
      <w:r w:rsidRPr="0029570B">
        <w:rPr>
          <w:rFonts w:ascii="Arial" w:hAnsi="Arial" w:cs="Arial"/>
          <w:sz w:val="20"/>
          <w:szCs w:val="20"/>
        </w:rPr>
        <w:t>55(18):7489–7494.</w:t>
      </w:r>
    </w:p>
    <w:p w14:paraId="3908B45E" w14:textId="77777777" w:rsidR="0029570B" w:rsidRPr="0029570B" w:rsidRDefault="0029570B" w:rsidP="0029570B">
      <w:pPr>
        <w:pStyle w:val="ListParagraph"/>
        <w:numPr>
          <w:ilvl w:val="0"/>
          <w:numId w:val="28"/>
        </w:numPr>
        <w:tabs>
          <w:tab w:val="left" w:pos="901"/>
        </w:tabs>
        <w:autoSpaceDE w:val="0"/>
        <w:autoSpaceDN w:val="0"/>
        <w:spacing w:after="120"/>
        <w:ind w:left="0" w:right="140" w:firstLine="0"/>
        <w:contextualSpacing w:val="0"/>
        <w:jc w:val="both"/>
        <w:rPr>
          <w:rFonts w:ascii="Arial" w:hAnsi="Arial" w:cs="Arial"/>
          <w:sz w:val="20"/>
          <w:szCs w:val="20"/>
        </w:rPr>
      </w:pPr>
      <w:proofErr w:type="spellStart"/>
      <w:r w:rsidRPr="0029570B">
        <w:rPr>
          <w:rFonts w:ascii="Arial" w:hAnsi="Arial" w:cs="Arial"/>
          <w:sz w:val="20"/>
          <w:szCs w:val="20"/>
        </w:rPr>
        <w:t>Basar</w:t>
      </w:r>
      <w:proofErr w:type="spellEnd"/>
      <w:r w:rsidRPr="0029570B">
        <w:rPr>
          <w:rFonts w:ascii="Arial" w:hAnsi="Arial" w:cs="Arial"/>
          <w:sz w:val="20"/>
          <w:szCs w:val="20"/>
        </w:rPr>
        <w:t xml:space="preserve"> S, </w:t>
      </w:r>
      <w:proofErr w:type="spellStart"/>
      <w:r w:rsidRPr="0029570B">
        <w:rPr>
          <w:rFonts w:ascii="Arial" w:hAnsi="Arial" w:cs="Arial"/>
          <w:sz w:val="20"/>
          <w:szCs w:val="20"/>
        </w:rPr>
        <w:t>Westendorf</w:t>
      </w:r>
      <w:proofErr w:type="spellEnd"/>
      <w:r w:rsidRPr="0029570B">
        <w:rPr>
          <w:rFonts w:ascii="Arial" w:hAnsi="Arial" w:cs="Arial"/>
          <w:sz w:val="20"/>
          <w:szCs w:val="20"/>
        </w:rPr>
        <w:t xml:space="preserve"> J. Identification of (2E, 4Z, 7Z)-</w:t>
      </w:r>
      <w:proofErr w:type="spellStart"/>
      <w:r w:rsidRPr="0029570B">
        <w:rPr>
          <w:rFonts w:ascii="Arial" w:hAnsi="Arial" w:cs="Arial"/>
          <w:sz w:val="20"/>
          <w:szCs w:val="20"/>
        </w:rPr>
        <w:t>Decatrienoic</w:t>
      </w:r>
      <w:proofErr w:type="spellEnd"/>
      <w:r w:rsidRPr="0029570B">
        <w:rPr>
          <w:rFonts w:ascii="Arial" w:hAnsi="Arial" w:cs="Arial"/>
          <w:sz w:val="20"/>
          <w:szCs w:val="20"/>
        </w:rPr>
        <w:t xml:space="preserve"> Acid in Noni Fruit and Its Use in Quality</w:t>
      </w:r>
      <w:r w:rsidRPr="0029570B">
        <w:rPr>
          <w:rFonts w:ascii="Arial" w:hAnsi="Arial" w:cs="Arial"/>
          <w:spacing w:val="1"/>
          <w:sz w:val="20"/>
          <w:szCs w:val="20"/>
        </w:rPr>
        <w:t xml:space="preserve"> </w:t>
      </w:r>
      <w:r w:rsidRPr="0029570B">
        <w:rPr>
          <w:rFonts w:ascii="Arial" w:hAnsi="Arial" w:cs="Arial"/>
          <w:sz w:val="20"/>
          <w:szCs w:val="20"/>
        </w:rPr>
        <w:t>Screening of Commercial Noni Products. Food Analytical Methods 2011, 4(1):57-65. DOI: 10.1007/s12161-</w:t>
      </w:r>
      <w:r w:rsidRPr="0029570B">
        <w:rPr>
          <w:rFonts w:ascii="Arial" w:hAnsi="Arial" w:cs="Arial"/>
          <w:spacing w:val="1"/>
          <w:sz w:val="20"/>
          <w:szCs w:val="20"/>
        </w:rPr>
        <w:t xml:space="preserve"> </w:t>
      </w:r>
      <w:r w:rsidRPr="0029570B">
        <w:rPr>
          <w:rFonts w:ascii="Arial" w:hAnsi="Arial" w:cs="Arial"/>
          <w:sz w:val="20"/>
          <w:szCs w:val="20"/>
        </w:rPr>
        <w:t>010-9125-9.</w:t>
      </w:r>
    </w:p>
    <w:p w14:paraId="1DFC4FF2" w14:textId="77777777" w:rsidR="0029570B" w:rsidRPr="0029570B" w:rsidRDefault="0029570B" w:rsidP="0029570B">
      <w:pPr>
        <w:pStyle w:val="ListParagraph"/>
        <w:numPr>
          <w:ilvl w:val="0"/>
          <w:numId w:val="28"/>
        </w:numPr>
        <w:tabs>
          <w:tab w:val="left" w:pos="904"/>
        </w:tabs>
        <w:autoSpaceDE w:val="0"/>
        <w:autoSpaceDN w:val="0"/>
        <w:spacing w:after="120"/>
        <w:ind w:left="0" w:right="140" w:firstLine="0"/>
        <w:contextualSpacing w:val="0"/>
        <w:jc w:val="both"/>
        <w:rPr>
          <w:rFonts w:ascii="Arial" w:hAnsi="Arial" w:cs="Arial"/>
          <w:sz w:val="20"/>
          <w:szCs w:val="20"/>
        </w:rPr>
      </w:pPr>
      <w:r w:rsidRPr="0029570B">
        <w:rPr>
          <w:rFonts w:ascii="Arial" w:hAnsi="Arial" w:cs="Arial"/>
          <w:sz w:val="20"/>
          <w:szCs w:val="20"/>
          <w:lang w:val="fr-CA"/>
        </w:rPr>
        <w:t xml:space="preserve">Chan-Blanco Y, et al. </w:t>
      </w:r>
      <w:r w:rsidRPr="0029570B">
        <w:rPr>
          <w:rFonts w:ascii="Arial" w:hAnsi="Arial" w:cs="Arial"/>
          <w:sz w:val="20"/>
          <w:szCs w:val="20"/>
        </w:rPr>
        <w:t>The ripening and aging of noni fruits (</w:t>
      </w:r>
      <w:proofErr w:type="spellStart"/>
      <w:r w:rsidRPr="0029570B">
        <w:rPr>
          <w:rFonts w:ascii="Arial" w:hAnsi="Arial" w:cs="Arial"/>
          <w:i/>
          <w:sz w:val="20"/>
          <w:szCs w:val="20"/>
        </w:rPr>
        <w:t>Morinda</w:t>
      </w:r>
      <w:proofErr w:type="spellEnd"/>
      <w:r w:rsidRPr="0029570B">
        <w:rPr>
          <w:rFonts w:ascii="Arial" w:hAnsi="Arial" w:cs="Arial"/>
          <w:i/>
          <w:sz w:val="20"/>
          <w:szCs w:val="20"/>
        </w:rPr>
        <w:t xml:space="preserve"> </w:t>
      </w:r>
      <w:proofErr w:type="spellStart"/>
      <w:r w:rsidRPr="0029570B">
        <w:rPr>
          <w:rFonts w:ascii="Arial" w:hAnsi="Arial" w:cs="Arial"/>
          <w:i/>
          <w:sz w:val="20"/>
          <w:szCs w:val="20"/>
        </w:rPr>
        <w:t>citrifolia</w:t>
      </w:r>
      <w:proofErr w:type="spellEnd"/>
      <w:r w:rsidRPr="0029570B">
        <w:rPr>
          <w:rFonts w:ascii="Arial" w:hAnsi="Arial" w:cs="Arial"/>
          <w:i/>
          <w:sz w:val="20"/>
          <w:szCs w:val="20"/>
        </w:rPr>
        <w:t xml:space="preserve"> </w:t>
      </w:r>
      <w:r w:rsidRPr="0029570B">
        <w:rPr>
          <w:rFonts w:ascii="Arial" w:hAnsi="Arial" w:cs="Arial"/>
          <w:sz w:val="20"/>
          <w:szCs w:val="20"/>
        </w:rPr>
        <w:t>L.): microbiological flora and</w:t>
      </w:r>
      <w:r w:rsidRPr="0029570B">
        <w:rPr>
          <w:rFonts w:ascii="Arial" w:hAnsi="Arial" w:cs="Arial"/>
          <w:spacing w:val="1"/>
          <w:sz w:val="20"/>
          <w:szCs w:val="20"/>
        </w:rPr>
        <w:t xml:space="preserve"> </w:t>
      </w:r>
      <w:r w:rsidRPr="0029570B">
        <w:rPr>
          <w:rFonts w:ascii="Arial" w:hAnsi="Arial" w:cs="Arial"/>
          <w:sz w:val="20"/>
          <w:szCs w:val="20"/>
        </w:rPr>
        <w:t>antioxidant</w:t>
      </w:r>
      <w:r w:rsidRPr="0029570B">
        <w:rPr>
          <w:rFonts w:ascii="Arial" w:hAnsi="Arial" w:cs="Arial"/>
          <w:spacing w:val="-3"/>
          <w:sz w:val="20"/>
          <w:szCs w:val="20"/>
        </w:rPr>
        <w:t xml:space="preserve"> </w:t>
      </w:r>
      <w:r w:rsidRPr="0029570B">
        <w:rPr>
          <w:rFonts w:ascii="Arial" w:hAnsi="Arial" w:cs="Arial"/>
          <w:sz w:val="20"/>
          <w:szCs w:val="20"/>
        </w:rPr>
        <w:t>compounds.</w:t>
      </w:r>
      <w:r w:rsidRPr="0029570B">
        <w:rPr>
          <w:rFonts w:ascii="Arial" w:hAnsi="Arial" w:cs="Arial"/>
          <w:spacing w:val="-2"/>
          <w:sz w:val="20"/>
          <w:szCs w:val="20"/>
        </w:rPr>
        <w:t xml:space="preserve"> </w:t>
      </w:r>
      <w:r w:rsidRPr="0029570B">
        <w:rPr>
          <w:rFonts w:ascii="Arial" w:hAnsi="Arial" w:cs="Arial"/>
          <w:sz w:val="20"/>
          <w:szCs w:val="20"/>
        </w:rPr>
        <w:t>Journal</w:t>
      </w:r>
      <w:r w:rsidRPr="0029570B">
        <w:rPr>
          <w:rFonts w:ascii="Arial" w:hAnsi="Arial" w:cs="Arial"/>
          <w:spacing w:val="-1"/>
          <w:sz w:val="20"/>
          <w:szCs w:val="20"/>
        </w:rPr>
        <w:t xml:space="preserve"> </w:t>
      </w:r>
      <w:r w:rsidRPr="0029570B">
        <w:rPr>
          <w:rFonts w:ascii="Arial" w:hAnsi="Arial" w:cs="Arial"/>
          <w:sz w:val="20"/>
          <w:szCs w:val="20"/>
        </w:rPr>
        <w:t>of the Science</w:t>
      </w:r>
      <w:r w:rsidRPr="0029570B">
        <w:rPr>
          <w:rFonts w:ascii="Arial" w:hAnsi="Arial" w:cs="Arial"/>
          <w:spacing w:val="-2"/>
          <w:sz w:val="20"/>
          <w:szCs w:val="20"/>
        </w:rPr>
        <w:t xml:space="preserve"> </w:t>
      </w:r>
      <w:r w:rsidRPr="0029570B">
        <w:rPr>
          <w:rFonts w:ascii="Arial" w:hAnsi="Arial" w:cs="Arial"/>
          <w:sz w:val="20"/>
          <w:szCs w:val="20"/>
        </w:rPr>
        <w:t>of Food</w:t>
      </w:r>
      <w:r w:rsidRPr="0029570B">
        <w:rPr>
          <w:rFonts w:ascii="Arial" w:hAnsi="Arial" w:cs="Arial"/>
          <w:spacing w:val="-2"/>
          <w:sz w:val="20"/>
          <w:szCs w:val="20"/>
        </w:rPr>
        <w:t xml:space="preserve"> </w:t>
      </w:r>
      <w:r w:rsidRPr="0029570B">
        <w:rPr>
          <w:rFonts w:ascii="Arial" w:hAnsi="Arial" w:cs="Arial"/>
          <w:sz w:val="20"/>
          <w:szCs w:val="20"/>
        </w:rPr>
        <w:t>and</w:t>
      </w:r>
      <w:r w:rsidRPr="0029570B">
        <w:rPr>
          <w:rFonts w:ascii="Arial" w:hAnsi="Arial" w:cs="Arial"/>
          <w:spacing w:val="-2"/>
          <w:sz w:val="20"/>
          <w:szCs w:val="20"/>
        </w:rPr>
        <w:t xml:space="preserve"> </w:t>
      </w:r>
      <w:r w:rsidRPr="0029570B">
        <w:rPr>
          <w:rFonts w:ascii="Arial" w:hAnsi="Arial" w:cs="Arial"/>
          <w:sz w:val="20"/>
          <w:szCs w:val="20"/>
        </w:rPr>
        <w:t>Agriculture 2007,</w:t>
      </w:r>
      <w:r w:rsidRPr="0029570B">
        <w:rPr>
          <w:rFonts w:ascii="Arial" w:hAnsi="Arial" w:cs="Arial"/>
          <w:spacing w:val="-2"/>
          <w:sz w:val="20"/>
          <w:szCs w:val="20"/>
        </w:rPr>
        <w:t xml:space="preserve"> </w:t>
      </w:r>
      <w:r w:rsidRPr="0029570B">
        <w:rPr>
          <w:rFonts w:ascii="Arial" w:hAnsi="Arial" w:cs="Arial"/>
          <w:sz w:val="20"/>
          <w:szCs w:val="20"/>
        </w:rPr>
        <w:t>87:1710 – 1716.</w:t>
      </w:r>
    </w:p>
    <w:p w14:paraId="7393B507" w14:textId="77777777" w:rsidR="0029570B" w:rsidRPr="0029570B" w:rsidRDefault="0029570B" w:rsidP="0029570B">
      <w:pPr>
        <w:pStyle w:val="ListParagraph"/>
        <w:numPr>
          <w:ilvl w:val="0"/>
          <w:numId w:val="28"/>
        </w:numPr>
        <w:tabs>
          <w:tab w:val="left" w:pos="887"/>
        </w:tabs>
        <w:autoSpaceDE w:val="0"/>
        <w:autoSpaceDN w:val="0"/>
        <w:spacing w:after="120"/>
        <w:ind w:left="0" w:right="140" w:firstLine="0"/>
        <w:contextualSpacing w:val="0"/>
        <w:jc w:val="both"/>
        <w:rPr>
          <w:rFonts w:ascii="Arial" w:hAnsi="Arial" w:cs="Arial"/>
          <w:sz w:val="20"/>
          <w:szCs w:val="20"/>
        </w:rPr>
      </w:pPr>
      <w:r w:rsidRPr="0029570B">
        <w:rPr>
          <w:rFonts w:ascii="Arial" w:hAnsi="Arial" w:cs="Arial"/>
          <w:sz w:val="20"/>
          <w:szCs w:val="20"/>
        </w:rPr>
        <w:t>West</w:t>
      </w:r>
      <w:r w:rsidRPr="0029570B">
        <w:rPr>
          <w:rFonts w:ascii="Arial" w:hAnsi="Arial" w:cs="Arial"/>
          <w:spacing w:val="-8"/>
          <w:sz w:val="20"/>
          <w:szCs w:val="20"/>
        </w:rPr>
        <w:t xml:space="preserve"> </w:t>
      </w:r>
      <w:r w:rsidRPr="0029570B">
        <w:rPr>
          <w:rFonts w:ascii="Arial" w:hAnsi="Arial" w:cs="Arial"/>
          <w:sz w:val="20"/>
          <w:szCs w:val="20"/>
        </w:rPr>
        <w:t>BJ,</w:t>
      </w:r>
      <w:r w:rsidRPr="0029570B">
        <w:rPr>
          <w:rFonts w:ascii="Arial" w:hAnsi="Arial" w:cs="Arial"/>
          <w:spacing w:val="-9"/>
          <w:sz w:val="20"/>
          <w:szCs w:val="20"/>
        </w:rPr>
        <w:t xml:space="preserve"> </w:t>
      </w:r>
      <w:r w:rsidRPr="0029570B">
        <w:rPr>
          <w:rFonts w:ascii="Arial" w:hAnsi="Arial" w:cs="Arial"/>
          <w:sz w:val="20"/>
          <w:szCs w:val="20"/>
        </w:rPr>
        <w:t>Deng</w:t>
      </w:r>
      <w:r w:rsidRPr="0029570B">
        <w:rPr>
          <w:rFonts w:ascii="Arial" w:hAnsi="Arial" w:cs="Arial"/>
          <w:spacing w:val="-6"/>
          <w:sz w:val="20"/>
          <w:szCs w:val="20"/>
        </w:rPr>
        <w:t xml:space="preserve"> </w:t>
      </w:r>
      <w:r w:rsidRPr="0029570B">
        <w:rPr>
          <w:rFonts w:ascii="Arial" w:hAnsi="Arial" w:cs="Arial"/>
          <w:sz w:val="20"/>
          <w:szCs w:val="20"/>
        </w:rPr>
        <w:t>S.</w:t>
      </w:r>
      <w:r w:rsidRPr="0029570B">
        <w:rPr>
          <w:rFonts w:ascii="Arial" w:hAnsi="Arial" w:cs="Arial"/>
          <w:spacing w:val="-8"/>
          <w:sz w:val="20"/>
          <w:szCs w:val="20"/>
        </w:rPr>
        <w:t xml:space="preserve"> </w:t>
      </w:r>
      <w:r w:rsidRPr="0029570B">
        <w:rPr>
          <w:rFonts w:ascii="Arial" w:hAnsi="Arial" w:cs="Arial"/>
          <w:sz w:val="20"/>
          <w:szCs w:val="20"/>
        </w:rPr>
        <w:t>Thin</w:t>
      </w:r>
      <w:r w:rsidRPr="0029570B">
        <w:rPr>
          <w:rFonts w:ascii="Arial" w:hAnsi="Arial" w:cs="Arial"/>
          <w:spacing w:val="-3"/>
          <w:sz w:val="20"/>
          <w:szCs w:val="20"/>
        </w:rPr>
        <w:t xml:space="preserve"> </w:t>
      </w:r>
      <w:r w:rsidRPr="0029570B">
        <w:rPr>
          <w:rFonts w:ascii="Arial" w:hAnsi="Arial" w:cs="Arial"/>
          <w:sz w:val="20"/>
          <w:szCs w:val="20"/>
        </w:rPr>
        <w:t>layer</w:t>
      </w:r>
      <w:r w:rsidRPr="0029570B">
        <w:rPr>
          <w:rFonts w:ascii="Arial" w:hAnsi="Arial" w:cs="Arial"/>
          <w:spacing w:val="-7"/>
          <w:sz w:val="20"/>
          <w:szCs w:val="20"/>
        </w:rPr>
        <w:t xml:space="preserve"> </w:t>
      </w:r>
      <w:r w:rsidRPr="0029570B">
        <w:rPr>
          <w:rFonts w:ascii="Arial" w:hAnsi="Arial" w:cs="Arial"/>
          <w:sz w:val="20"/>
          <w:szCs w:val="20"/>
        </w:rPr>
        <w:t>chromatography</w:t>
      </w:r>
      <w:r w:rsidRPr="0029570B">
        <w:rPr>
          <w:rFonts w:ascii="Arial" w:hAnsi="Arial" w:cs="Arial"/>
          <w:spacing w:val="-11"/>
          <w:sz w:val="20"/>
          <w:szCs w:val="20"/>
        </w:rPr>
        <w:t xml:space="preserve"> </w:t>
      </w:r>
      <w:r w:rsidRPr="0029570B">
        <w:rPr>
          <w:rFonts w:ascii="Arial" w:hAnsi="Arial" w:cs="Arial"/>
          <w:sz w:val="20"/>
          <w:szCs w:val="20"/>
        </w:rPr>
        <w:t>methods</w:t>
      </w:r>
      <w:r w:rsidRPr="0029570B">
        <w:rPr>
          <w:rFonts w:ascii="Arial" w:hAnsi="Arial" w:cs="Arial"/>
          <w:spacing w:val="-6"/>
          <w:sz w:val="20"/>
          <w:szCs w:val="20"/>
        </w:rPr>
        <w:t xml:space="preserve"> </w:t>
      </w:r>
      <w:r w:rsidRPr="0029570B">
        <w:rPr>
          <w:rFonts w:ascii="Arial" w:hAnsi="Arial" w:cs="Arial"/>
          <w:sz w:val="20"/>
          <w:szCs w:val="20"/>
        </w:rPr>
        <w:t>for</w:t>
      </w:r>
      <w:r w:rsidRPr="0029570B">
        <w:rPr>
          <w:rFonts w:ascii="Arial" w:hAnsi="Arial" w:cs="Arial"/>
          <w:spacing w:val="-7"/>
          <w:sz w:val="20"/>
          <w:szCs w:val="20"/>
        </w:rPr>
        <w:t xml:space="preserve"> </w:t>
      </w:r>
      <w:r w:rsidRPr="0029570B">
        <w:rPr>
          <w:rFonts w:ascii="Arial" w:hAnsi="Arial" w:cs="Arial"/>
          <w:sz w:val="20"/>
          <w:szCs w:val="20"/>
        </w:rPr>
        <w:t>rapid</w:t>
      </w:r>
      <w:r w:rsidRPr="0029570B">
        <w:rPr>
          <w:rFonts w:ascii="Arial" w:hAnsi="Arial" w:cs="Arial"/>
          <w:spacing w:val="-6"/>
          <w:sz w:val="20"/>
          <w:szCs w:val="20"/>
        </w:rPr>
        <w:t xml:space="preserve"> </w:t>
      </w:r>
      <w:r w:rsidRPr="0029570B">
        <w:rPr>
          <w:rFonts w:ascii="Arial" w:hAnsi="Arial" w:cs="Arial"/>
          <w:sz w:val="20"/>
          <w:szCs w:val="20"/>
        </w:rPr>
        <w:t>identity</w:t>
      </w:r>
      <w:r w:rsidRPr="0029570B">
        <w:rPr>
          <w:rFonts w:ascii="Arial" w:hAnsi="Arial" w:cs="Arial"/>
          <w:spacing w:val="-9"/>
          <w:sz w:val="20"/>
          <w:szCs w:val="20"/>
        </w:rPr>
        <w:t xml:space="preserve"> </w:t>
      </w:r>
      <w:r w:rsidRPr="0029570B">
        <w:rPr>
          <w:rFonts w:ascii="Arial" w:hAnsi="Arial" w:cs="Arial"/>
          <w:sz w:val="20"/>
          <w:szCs w:val="20"/>
        </w:rPr>
        <w:t>testing</w:t>
      </w:r>
      <w:r w:rsidRPr="0029570B">
        <w:rPr>
          <w:rFonts w:ascii="Arial" w:hAnsi="Arial" w:cs="Arial"/>
          <w:spacing w:val="-3"/>
          <w:sz w:val="20"/>
          <w:szCs w:val="20"/>
        </w:rPr>
        <w:t xml:space="preserve"> </w:t>
      </w:r>
      <w:r w:rsidRPr="0029570B">
        <w:rPr>
          <w:rFonts w:ascii="Arial" w:hAnsi="Arial" w:cs="Arial"/>
          <w:sz w:val="20"/>
          <w:szCs w:val="20"/>
        </w:rPr>
        <w:t>of</w:t>
      </w:r>
      <w:r w:rsidRPr="0029570B">
        <w:rPr>
          <w:rFonts w:ascii="Arial" w:hAnsi="Arial" w:cs="Arial"/>
          <w:spacing w:val="-5"/>
          <w:sz w:val="20"/>
          <w:szCs w:val="20"/>
        </w:rPr>
        <w:t xml:space="preserve"> </w:t>
      </w:r>
      <w:proofErr w:type="spellStart"/>
      <w:r w:rsidRPr="0029570B">
        <w:rPr>
          <w:rFonts w:ascii="Arial" w:hAnsi="Arial" w:cs="Arial"/>
          <w:i/>
          <w:sz w:val="20"/>
          <w:szCs w:val="20"/>
        </w:rPr>
        <w:t>Morinda</w:t>
      </w:r>
      <w:proofErr w:type="spellEnd"/>
      <w:r w:rsidRPr="0029570B">
        <w:rPr>
          <w:rFonts w:ascii="Arial" w:hAnsi="Arial" w:cs="Arial"/>
          <w:i/>
          <w:spacing w:val="-6"/>
          <w:sz w:val="20"/>
          <w:szCs w:val="20"/>
        </w:rPr>
        <w:t xml:space="preserve"> </w:t>
      </w:r>
      <w:proofErr w:type="spellStart"/>
      <w:r w:rsidRPr="0029570B">
        <w:rPr>
          <w:rFonts w:ascii="Arial" w:hAnsi="Arial" w:cs="Arial"/>
          <w:i/>
          <w:sz w:val="20"/>
          <w:szCs w:val="20"/>
        </w:rPr>
        <w:t>citrifolia</w:t>
      </w:r>
      <w:proofErr w:type="spellEnd"/>
      <w:r w:rsidRPr="0029570B">
        <w:rPr>
          <w:rFonts w:ascii="Arial" w:hAnsi="Arial" w:cs="Arial"/>
          <w:i/>
          <w:spacing w:val="-5"/>
          <w:sz w:val="20"/>
          <w:szCs w:val="20"/>
        </w:rPr>
        <w:t xml:space="preserve"> </w:t>
      </w:r>
      <w:r w:rsidRPr="0029570B">
        <w:rPr>
          <w:rFonts w:ascii="Arial" w:hAnsi="Arial" w:cs="Arial"/>
          <w:sz w:val="20"/>
          <w:szCs w:val="20"/>
        </w:rPr>
        <w:t>L.</w:t>
      </w:r>
      <w:r w:rsidRPr="0029570B">
        <w:rPr>
          <w:rFonts w:ascii="Arial" w:hAnsi="Arial" w:cs="Arial"/>
          <w:spacing w:val="-5"/>
          <w:sz w:val="20"/>
          <w:szCs w:val="20"/>
        </w:rPr>
        <w:t xml:space="preserve"> </w:t>
      </w:r>
      <w:r w:rsidRPr="0029570B">
        <w:rPr>
          <w:rFonts w:ascii="Arial" w:hAnsi="Arial" w:cs="Arial"/>
          <w:sz w:val="20"/>
          <w:szCs w:val="20"/>
        </w:rPr>
        <w:t>(noni)</w:t>
      </w:r>
      <w:r w:rsidRPr="0029570B">
        <w:rPr>
          <w:rFonts w:ascii="Arial" w:hAnsi="Arial" w:cs="Arial"/>
          <w:spacing w:val="-53"/>
          <w:sz w:val="20"/>
          <w:szCs w:val="20"/>
        </w:rPr>
        <w:t xml:space="preserve"> </w:t>
      </w:r>
      <w:r w:rsidRPr="0029570B">
        <w:rPr>
          <w:rFonts w:ascii="Arial" w:hAnsi="Arial" w:cs="Arial"/>
          <w:sz w:val="20"/>
          <w:szCs w:val="20"/>
        </w:rPr>
        <w:t>fruit</w:t>
      </w:r>
      <w:r w:rsidRPr="0029570B">
        <w:rPr>
          <w:rFonts w:ascii="Arial" w:hAnsi="Arial" w:cs="Arial"/>
          <w:spacing w:val="-2"/>
          <w:sz w:val="20"/>
          <w:szCs w:val="20"/>
        </w:rPr>
        <w:t xml:space="preserve"> </w:t>
      </w:r>
      <w:r w:rsidRPr="0029570B">
        <w:rPr>
          <w:rFonts w:ascii="Arial" w:hAnsi="Arial" w:cs="Arial"/>
          <w:sz w:val="20"/>
          <w:szCs w:val="20"/>
        </w:rPr>
        <w:t>and leaf.</w:t>
      </w:r>
      <w:r w:rsidRPr="0029570B">
        <w:rPr>
          <w:rFonts w:ascii="Arial" w:hAnsi="Arial" w:cs="Arial"/>
          <w:spacing w:val="2"/>
          <w:sz w:val="20"/>
          <w:szCs w:val="20"/>
        </w:rPr>
        <w:t xml:space="preserve"> </w:t>
      </w:r>
      <w:r w:rsidRPr="0029570B">
        <w:rPr>
          <w:rFonts w:ascii="Arial" w:hAnsi="Arial" w:cs="Arial"/>
          <w:sz w:val="20"/>
          <w:szCs w:val="20"/>
        </w:rPr>
        <w:t>Advance</w:t>
      </w:r>
      <w:r w:rsidRPr="0029570B">
        <w:rPr>
          <w:rFonts w:ascii="Arial" w:hAnsi="Arial" w:cs="Arial"/>
          <w:spacing w:val="-2"/>
          <w:sz w:val="20"/>
          <w:szCs w:val="20"/>
        </w:rPr>
        <w:t xml:space="preserve"> </w:t>
      </w:r>
      <w:r w:rsidRPr="0029570B">
        <w:rPr>
          <w:rFonts w:ascii="Arial" w:hAnsi="Arial" w:cs="Arial"/>
          <w:sz w:val="20"/>
          <w:szCs w:val="20"/>
        </w:rPr>
        <w:t>Journal</w:t>
      </w:r>
      <w:r w:rsidRPr="0029570B">
        <w:rPr>
          <w:rFonts w:ascii="Arial" w:hAnsi="Arial" w:cs="Arial"/>
          <w:spacing w:val="-1"/>
          <w:sz w:val="20"/>
          <w:szCs w:val="20"/>
        </w:rPr>
        <w:t xml:space="preserve"> </w:t>
      </w:r>
      <w:r w:rsidRPr="0029570B">
        <w:rPr>
          <w:rFonts w:ascii="Arial" w:hAnsi="Arial" w:cs="Arial"/>
          <w:sz w:val="20"/>
          <w:szCs w:val="20"/>
        </w:rPr>
        <w:t>of</w:t>
      </w:r>
      <w:r w:rsidRPr="0029570B">
        <w:rPr>
          <w:rFonts w:ascii="Arial" w:hAnsi="Arial" w:cs="Arial"/>
          <w:spacing w:val="1"/>
          <w:sz w:val="20"/>
          <w:szCs w:val="20"/>
        </w:rPr>
        <w:t xml:space="preserve"> </w:t>
      </w:r>
      <w:r w:rsidRPr="0029570B">
        <w:rPr>
          <w:rFonts w:ascii="Arial" w:hAnsi="Arial" w:cs="Arial"/>
          <w:sz w:val="20"/>
          <w:szCs w:val="20"/>
        </w:rPr>
        <w:t>Food Science</w:t>
      </w:r>
      <w:r w:rsidRPr="0029570B">
        <w:rPr>
          <w:rFonts w:ascii="Arial" w:hAnsi="Arial" w:cs="Arial"/>
          <w:spacing w:val="-2"/>
          <w:sz w:val="20"/>
          <w:szCs w:val="20"/>
        </w:rPr>
        <w:t xml:space="preserve"> </w:t>
      </w:r>
      <w:r w:rsidRPr="0029570B">
        <w:rPr>
          <w:rFonts w:ascii="Arial" w:hAnsi="Arial" w:cs="Arial"/>
          <w:sz w:val="20"/>
          <w:szCs w:val="20"/>
        </w:rPr>
        <w:t>and</w:t>
      </w:r>
      <w:r w:rsidRPr="0029570B">
        <w:rPr>
          <w:rFonts w:ascii="Arial" w:hAnsi="Arial" w:cs="Arial"/>
          <w:spacing w:val="-1"/>
          <w:sz w:val="20"/>
          <w:szCs w:val="20"/>
        </w:rPr>
        <w:t xml:space="preserve"> </w:t>
      </w:r>
      <w:r w:rsidRPr="0029570B">
        <w:rPr>
          <w:rFonts w:ascii="Arial" w:hAnsi="Arial" w:cs="Arial"/>
          <w:sz w:val="20"/>
          <w:szCs w:val="20"/>
        </w:rPr>
        <w:t>Technology</w:t>
      </w:r>
      <w:r w:rsidRPr="0029570B">
        <w:rPr>
          <w:rFonts w:ascii="Arial" w:hAnsi="Arial" w:cs="Arial"/>
          <w:spacing w:val="-5"/>
          <w:sz w:val="20"/>
          <w:szCs w:val="20"/>
        </w:rPr>
        <w:t xml:space="preserve"> </w:t>
      </w:r>
      <w:r w:rsidRPr="0029570B">
        <w:rPr>
          <w:rFonts w:ascii="Arial" w:hAnsi="Arial" w:cs="Arial"/>
          <w:sz w:val="20"/>
          <w:szCs w:val="20"/>
        </w:rPr>
        <w:t>2010, 2(5):298-302.</w:t>
      </w:r>
    </w:p>
    <w:p w14:paraId="2AE8045A" w14:textId="77777777" w:rsidR="00B24F6E" w:rsidRPr="00B24F6E" w:rsidRDefault="0029570B" w:rsidP="00C50E07">
      <w:pPr>
        <w:pStyle w:val="ListParagraph"/>
        <w:keepNext/>
        <w:keepLines/>
        <w:widowControl/>
        <w:numPr>
          <w:ilvl w:val="0"/>
          <w:numId w:val="28"/>
        </w:numPr>
        <w:tabs>
          <w:tab w:val="left" w:pos="887"/>
        </w:tabs>
        <w:suppressAutoHyphens/>
        <w:autoSpaceDE w:val="0"/>
        <w:autoSpaceDN w:val="0"/>
        <w:spacing w:after="120"/>
        <w:ind w:left="0" w:right="140" w:firstLine="0"/>
        <w:contextualSpacing w:val="0"/>
        <w:jc w:val="both"/>
        <w:rPr>
          <w:rFonts w:ascii="Arial" w:hAnsi="Arial" w:cs="Arial"/>
          <w:spacing w:val="-2"/>
          <w:sz w:val="20"/>
          <w:szCs w:val="20"/>
        </w:rPr>
      </w:pPr>
      <w:r w:rsidRPr="00B24F6E">
        <w:rPr>
          <w:rFonts w:ascii="Arial" w:hAnsi="Arial" w:cs="Arial"/>
          <w:sz w:val="20"/>
          <w:szCs w:val="20"/>
          <w:highlight w:val="yellow"/>
        </w:rPr>
        <w:t xml:space="preserve">United States Pharmacopeia (2022). General Chapter, </w:t>
      </w:r>
      <w:r w:rsidRPr="00B24F6E">
        <w:rPr>
          <w:rFonts w:ascii="Cambria Math" w:hAnsi="Cambria Math" w:cs="Cambria Math"/>
          <w:sz w:val="20"/>
          <w:szCs w:val="20"/>
          <w:highlight w:val="yellow"/>
        </w:rPr>
        <w:t>〈</w:t>
      </w:r>
      <w:r w:rsidRPr="00B24F6E">
        <w:rPr>
          <w:rFonts w:ascii="Arial" w:hAnsi="Arial" w:cs="Arial"/>
          <w:sz w:val="20"/>
          <w:szCs w:val="20"/>
          <w:highlight w:val="yellow"/>
        </w:rPr>
        <w:t>621</w:t>
      </w:r>
      <w:r w:rsidRPr="00B24F6E">
        <w:rPr>
          <w:rFonts w:ascii="Cambria Math" w:hAnsi="Cambria Math" w:cs="Cambria Math"/>
          <w:sz w:val="20"/>
          <w:szCs w:val="20"/>
          <w:highlight w:val="yellow"/>
        </w:rPr>
        <w:t>〉</w:t>
      </w:r>
      <w:r w:rsidRPr="00B24F6E">
        <w:rPr>
          <w:rFonts w:ascii="Arial" w:hAnsi="Arial" w:cs="Arial"/>
          <w:sz w:val="20"/>
          <w:szCs w:val="20"/>
          <w:highlight w:val="yellow"/>
        </w:rPr>
        <w:t xml:space="preserve"> Chromatography. USP-NF. Rockville, MD: United States Pharmacopeia</w:t>
      </w:r>
    </w:p>
    <w:p w14:paraId="1CCAC664" w14:textId="33B1110E" w:rsidR="00601CFD" w:rsidRPr="00B24F6E" w:rsidRDefault="0029570B" w:rsidP="00C50E07">
      <w:pPr>
        <w:pStyle w:val="ListParagraph"/>
        <w:keepNext/>
        <w:keepLines/>
        <w:widowControl/>
        <w:numPr>
          <w:ilvl w:val="0"/>
          <w:numId w:val="28"/>
        </w:numPr>
        <w:tabs>
          <w:tab w:val="left" w:pos="887"/>
        </w:tabs>
        <w:suppressAutoHyphens/>
        <w:autoSpaceDE w:val="0"/>
        <w:autoSpaceDN w:val="0"/>
        <w:spacing w:after="120"/>
        <w:ind w:left="0" w:right="140" w:firstLine="0"/>
        <w:contextualSpacing w:val="0"/>
        <w:jc w:val="both"/>
        <w:rPr>
          <w:rFonts w:ascii="Arial" w:hAnsi="Arial" w:cs="Arial"/>
          <w:spacing w:val="-2"/>
          <w:sz w:val="20"/>
          <w:szCs w:val="20"/>
        </w:rPr>
      </w:pPr>
      <w:r w:rsidRPr="00B24F6E">
        <w:rPr>
          <w:rFonts w:ascii="Arial" w:hAnsi="Arial" w:cs="Arial"/>
          <w:sz w:val="20"/>
          <w:szCs w:val="20"/>
          <w:highlight w:val="yellow"/>
        </w:rPr>
        <w:t>SANTE/11312/2021 Analytical Quality Control and Method Validation Procedures for Pesticide Residues Analysis in Food and Feed</w:t>
      </w:r>
    </w:p>
    <w:p w14:paraId="51F5CA8A" w14:textId="02918EE3" w:rsidR="00601CFD" w:rsidRDefault="00601CFD" w:rsidP="00E908FA">
      <w:pPr>
        <w:keepNext/>
        <w:keepLines/>
        <w:widowControl/>
        <w:suppressAutoHyphens/>
        <w:spacing w:after="120"/>
        <w:jc w:val="both"/>
        <w:rPr>
          <w:rFonts w:ascii="Arial" w:hAnsi="Arial" w:cs="Arial"/>
          <w:spacing w:val="-2"/>
          <w:sz w:val="20"/>
          <w:szCs w:val="20"/>
        </w:rPr>
      </w:pPr>
    </w:p>
    <w:p w14:paraId="04A966EC" w14:textId="77777777" w:rsidR="00851497" w:rsidRDefault="00851497" w:rsidP="00E908FA">
      <w:pPr>
        <w:keepNext/>
        <w:keepLines/>
        <w:widowControl/>
        <w:suppressAutoHyphens/>
        <w:spacing w:after="120"/>
        <w:jc w:val="both"/>
        <w:rPr>
          <w:rFonts w:ascii="Arial" w:hAnsi="Arial" w:cs="Arial"/>
          <w:spacing w:val="-2"/>
          <w:sz w:val="20"/>
          <w:szCs w:val="20"/>
        </w:rPr>
        <w:sectPr w:rsidR="00851497" w:rsidSect="00851497">
          <w:pgSz w:w="11906" w:h="16838"/>
          <w:pgMar w:top="1134" w:right="1134" w:bottom="1134" w:left="1134" w:header="709" w:footer="709" w:gutter="0"/>
          <w:cols w:space="720"/>
          <w:docGrid w:linePitch="299"/>
        </w:sectPr>
      </w:pPr>
    </w:p>
    <w:p w14:paraId="01218920" w14:textId="77777777" w:rsidR="008065D8" w:rsidRPr="008065D8" w:rsidRDefault="008065D8" w:rsidP="008065D8">
      <w:pPr>
        <w:spacing w:after="120"/>
        <w:jc w:val="right"/>
        <w:rPr>
          <w:rFonts w:ascii="Arial" w:hAnsi="Arial" w:cs="Arial"/>
          <w:b/>
          <w:sz w:val="20"/>
          <w:szCs w:val="20"/>
        </w:rPr>
      </w:pPr>
      <w:r w:rsidRPr="008065D8">
        <w:rPr>
          <w:rFonts w:ascii="Arial" w:hAnsi="Arial" w:cs="Arial"/>
          <w:b/>
          <w:sz w:val="20"/>
          <w:szCs w:val="20"/>
        </w:rPr>
        <w:t>ANNEX</w:t>
      </w:r>
      <w:r w:rsidRPr="008065D8">
        <w:rPr>
          <w:rFonts w:ascii="Arial" w:hAnsi="Arial" w:cs="Arial"/>
          <w:b/>
          <w:spacing w:val="-4"/>
          <w:sz w:val="20"/>
          <w:szCs w:val="20"/>
        </w:rPr>
        <w:t xml:space="preserve"> </w:t>
      </w:r>
      <w:r w:rsidRPr="008065D8">
        <w:rPr>
          <w:rFonts w:ascii="Arial" w:hAnsi="Arial" w:cs="Arial"/>
          <w:b/>
          <w:sz w:val="20"/>
          <w:szCs w:val="20"/>
        </w:rPr>
        <w:t>B</w:t>
      </w:r>
    </w:p>
    <w:p w14:paraId="756B3F63" w14:textId="77777777" w:rsidR="008065D8" w:rsidRPr="008065D8" w:rsidRDefault="008065D8" w:rsidP="008065D8">
      <w:pPr>
        <w:spacing w:after="120"/>
        <w:jc w:val="center"/>
        <w:rPr>
          <w:rFonts w:ascii="Arial" w:hAnsi="Arial" w:cs="Arial"/>
          <w:b/>
          <w:sz w:val="20"/>
          <w:szCs w:val="20"/>
        </w:rPr>
      </w:pPr>
      <w:r w:rsidRPr="008065D8">
        <w:rPr>
          <w:rFonts w:ascii="Arial" w:hAnsi="Arial" w:cs="Arial"/>
          <w:b/>
          <w:sz w:val="20"/>
          <w:szCs w:val="20"/>
        </w:rPr>
        <w:t>IDENTIFICATION</w:t>
      </w:r>
      <w:r w:rsidRPr="008065D8">
        <w:rPr>
          <w:rFonts w:ascii="Arial" w:hAnsi="Arial" w:cs="Arial"/>
          <w:b/>
          <w:spacing w:val="-6"/>
          <w:sz w:val="20"/>
          <w:szCs w:val="20"/>
        </w:rPr>
        <w:t xml:space="preserve"> </w:t>
      </w:r>
      <w:r w:rsidRPr="008065D8">
        <w:rPr>
          <w:rFonts w:ascii="Arial" w:hAnsi="Arial" w:cs="Arial"/>
          <w:b/>
          <w:sz w:val="20"/>
          <w:szCs w:val="20"/>
        </w:rPr>
        <w:t>OF</w:t>
      </w:r>
      <w:r w:rsidRPr="008065D8">
        <w:rPr>
          <w:rFonts w:ascii="Arial" w:hAnsi="Arial" w:cs="Arial"/>
          <w:b/>
          <w:spacing w:val="-5"/>
          <w:sz w:val="20"/>
          <w:szCs w:val="20"/>
        </w:rPr>
        <w:t xml:space="preserve"> </w:t>
      </w:r>
      <w:r w:rsidRPr="008065D8">
        <w:rPr>
          <w:rFonts w:ascii="Arial" w:hAnsi="Arial" w:cs="Arial"/>
          <w:b/>
          <w:sz w:val="20"/>
          <w:szCs w:val="20"/>
        </w:rPr>
        <w:t>DEACETYLASPERULOSIDIC ACID</w:t>
      </w:r>
    </w:p>
    <w:p w14:paraId="2E6BADB4" w14:textId="77777777" w:rsidR="008065D8" w:rsidRPr="008065D8" w:rsidRDefault="008065D8" w:rsidP="008065D8">
      <w:pPr>
        <w:pStyle w:val="BodyText"/>
        <w:spacing w:after="120"/>
        <w:rPr>
          <w:rFonts w:ascii="Arial" w:hAnsi="Arial" w:cs="Arial"/>
          <w:b/>
          <w:sz w:val="20"/>
          <w:szCs w:val="20"/>
        </w:rPr>
      </w:pPr>
    </w:p>
    <w:p w14:paraId="73F3AC3A" w14:textId="77777777" w:rsidR="008065D8" w:rsidRPr="008065D8" w:rsidRDefault="008065D8" w:rsidP="000D6722">
      <w:pPr>
        <w:pStyle w:val="ListParagraph"/>
        <w:numPr>
          <w:ilvl w:val="0"/>
          <w:numId w:val="29"/>
        </w:numPr>
        <w:tabs>
          <w:tab w:val="left" w:pos="851"/>
        </w:tabs>
        <w:autoSpaceDE w:val="0"/>
        <w:autoSpaceDN w:val="0"/>
        <w:spacing w:after="120"/>
        <w:ind w:left="0" w:firstLine="0"/>
        <w:contextualSpacing w:val="0"/>
        <w:rPr>
          <w:rFonts w:ascii="Arial" w:hAnsi="Arial" w:cs="Arial"/>
          <w:b/>
          <w:sz w:val="20"/>
          <w:szCs w:val="20"/>
        </w:rPr>
      </w:pPr>
      <w:r w:rsidRPr="008065D8">
        <w:rPr>
          <w:rFonts w:ascii="Arial" w:hAnsi="Arial" w:cs="Arial"/>
          <w:b/>
          <w:sz w:val="20"/>
          <w:szCs w:val="20"/>
        </w:rPr>
        <w:t>PREPARATION</w:t>
      </w:r>
      <w:r w:rsidRPr="008065D8">
        <w:rPr>
          <w:rFonts w:ascii="Arial" w:hAnsi="Arial" w:cs="Arial"/>
          <w:b/>
          <w:spacing w:val="-5"/>
          <w:sz w:val="20"/>
          <w:szCs w:val="20"/>
        </w:rPr>
        <w:t xml:space="preserve"> </w:t>
      </w:r>
      <w:r w:rsidRPr="008065D8">
        <w:rPr>
          <w:rFonts w:ascii="Arial" w:hAnsi="Arial" w:cs="Arial"/>
          <w:b/>
          <w:sz w:val="20"/>
          <w:szCs w:val="20"/>
        </w:rPr>
        <w:t>OF</w:t>
      </w:r>
      <w:r w:rsidRPr="008065D8">
        <w:rPr>
          <w:rFonts w:ascii="Arial" w:hAnsi="Arial" w:cs="Arial"/>
          <w:b/>
          <w:spacing w:val="-4"/>
          <w:sz w:val="20"/>
          <w:szCs w:val="20"/>
        </w:rPr>
        <w:t xml:space="preserve"> </w:t>
      </w:r>
      <w:r w:rsidRPr="008065D8">
        <w:rPr>
          <w:rFonts w:ascii="Arial" w:hAnsi="Arial" w:cs="Arial"/>
          <w:b/>
          <w:sz w:val="20"/>
          <w:szCs w:val="20"/>
        </w:rPr>
        <w:t>SAMPLES</w:t>
      </w:r>
    </w:p>
    <w:p w14:paraId="6623251A" w14:textId="77777777" w:rsidR="008065D8" w:rsidRPr="008065D8" w:rsidRDefault="008065D8" w:rsidP="008065D8">
      <w:pPr>
        <w:tabs>
          <w:tab w:val="left" w:pos="1240"/>
        </w:tabs>
        <w:spacing w:after="120"/>
        <w:jc w:val="both"/>
        <w:rPr>
          <w:rFonts w:ascii="Arial" w:hAnsi="Arial" w:cs="Arial"/>
          <w:sz w:val="20"/>
          <w:szCs w:val="20"/>
        </w:rPr>
      </w:pPr>
      <w:r w:rsidRPr="008065D8">
        <w:rPr>
          <w:rFonts w:ascii="Arial" w:hAnsi="Arial" w:cs="Arial"/>
          <w:spacing w:val="-1"/>
          <w:sz w:val="20"/>
          <w:szCs w:val="20"/>
        </w:rPr>
        <w:t>Noni</w:t>
      </w:r>
      <w:r w:rsidRPr="008065D8">
        <w:rPr>
          <w:rFonts w:ascii="Arial" w:hAnsi="Arial" w:cs="Arial"/>
          <w:spacing w:val="-12"/>
          <w:sz w:val="20"/>
          <w:szCs w:val="20"/>
        </w:rPr>
        <w:t xml:space="preserve"> </w:t>
      </w:r>
      <w:r w:rsidRPr="008065D8">
        <w:rPr>
          <w:rFonts w:ascii="Arial" w:hAnsi="Arial" w:cs="Arial"/>
          <w:spacing w:val="-1"/>
          <w:sz w:val="20"/>
          <w:szCs w:val="20"/>
        </w:rPr>
        <w:t>juice</w:t>
      </w:r>
      <w:r w:rsidRPr="008065D8">
        <w:rPr>
          <w:rFonts w:ascii="Arial" w:hAnsi="Arial" w:cs="Arial"/>
          <w:spacing w:val="-11"/>
          <w:sz w:val="20"/>
          <w:szCs w:val="20"/>
        </w:rPr>
        <w:t xml:space="preserve"> </w:t>
      </w:r>
      <w:r w:rsidRPr="008065D8">
        <w:rPr>
          <w:rFonts w:ascii="Arial" w:hAnsi="Arial" w:cs="Arial"/>
          <w:spacing w:val="-1"/>
          <w:sz w:val="20"/>
          <w:szCs w:val="20"/>
        </w:rPr>
        <w:t>is</w:t>
      </w:r>
      <w:r w:rsidRPr="008065D8">
        <w:rPr>
          <w:rFonts w:ascii="Arial" w:hAnsi="Arial" w:cs="Arial"/>
          <w:spacing w:val="-12"/>
          <w:sz w:val="20"/>
          <w:szCs w:val="20"/>
        </w:rPr>
        <w:t xml:space="preserve"> </w:t>
      </w:r>
      <w:r w:rsidRPr="008065D8">
        <w:rPr>
          <w:rFonts w:ascii="Arial" w:hAnsi="Arial" w:cs="Arial"/>
          <w:spacing w:val="-1"/>
          <w:sz w:val="20"/>
          <w:szCs w:val="20"/>
        </w:rPr>
        <w:t>filtered</w:t>
      </w:r>
      <w:r w:rsidRPr="008065D8">
        <w:rPr>
          <w:rFonts w:ascii="Arial" w:hAnsi="Arial" w:cs="Arial"/>
          <w:spacing w:val="-11"/>
          <w:sz w:val="20"/>
          <w:szCs w:val="20"/>
        </w:rPr>
        <w:t xml:space="preserve"> </w:t>
      </w:r>
      <w:r w:rsidRPr="008065D8">
        <w:rPr>
          <w:rFonts w:ascii="Arial" w:hAnsi="Arial" w:cs="Arial"/>
          <w:spacing w:val="-1"/>
          <w:sz w:val="20"/>
          <w:szCs w:val="20"/>
        </w:rPr>
        <w:t>through</w:t>
      </w:r>
      <w:r w:rsidRPr="008065D8">
        <w:rPr>
          <w:rFonts w:ascii="Arial" w:hAnsi="Arial" w:cs="Arial"/>
          <w:spacing w:val="-11"/>
          <w:sz w:val="20"/>
          <w:szCs w:val="20"/>
        </w:rPr>
        <w:t xml:space="preserve"> </w:t>
      </w:r>
      <w:r w:rsidRPr="008065D8">
        <w:rPr>
          <w:rFonts w:ascii="Arial" w:hAnsi="Arial" w:cs="Arial"/>
          <w:spacing w:val="-1"/>
          <w:sz w:val="20"/>
          <w:szCs w:val="20"/>
        </w:rPr>
        <w:t>a</w:t>
      </w:r>
      <w:r w:rsidRPr="008065D8">
        <w:rPr>
          <w:rFonts w:ascii="Arial" w:hAnsi="Arial" w:cs="Arial"/>
          <w:spacing w:val="-13"/>
          <w:sz w:val="20"/>
          <w:szCs w:val="20"/>
        </w:rPr>
        <w:t xml:space="preserve"> </w:t>
      </w:r>
      <w:r w:rsidRPr="008065D8">
        <w:rPr>
          <w:rFonts w:ascii="Arial" w:hAnsi="Arial" w:cs="Arial"/>
          <w:spacing w:val="-1"/>
          <w:sz w:val="20"/>
          <w:szCs w:val="20"/>
        </w:rPr>
        <w:t>0.45</w:t>
      </w:r>
      <w:r w:rsidRPr="008065D8">
        <w:rPr>
          <w:rFonts w:ascii="Arial" w:hAnsi="Arial" w:cs="Arial"/>
          <w:spacing w:val="-12"/>
          <w:sz w:val="20"/>
          <w:szCs w:val="20"/>
        </w:rPr>
        <w:t xml:space="preserve"> </w:t>
      </w:r>
      <w:proofErr w:type="spellStart"/>
      <w:r w:rsidRPr="008065D8">
        <w:rPr>
          <w:rFonts w:ascii="Arial" w:hAnsi="Arial" w:cs="Arial"/>
          <w:spacing w:val="-1"/>
          <w:sz w:val="20"/>
          <w:szCs w:val="20"/>
        </w:rPr>
        <w:t>μm</w:t>
      </w:r>
      <w:proofErr w:type="spellEnd"/>
      <w:r w:rsidRPr="008065D8">
        <w:rPr>
          <w:rFonts w:ascii="Arial" w:hAnsi="Arial" w:cs="Arial"/>
          <w:spacing w:val="-11"/>
          <w:sz w:val="20"/>
          <w:szCs w:val="20"/>
        </w:rPr>
        <w:t xml:space="preserve"> </w:t>
      </w:r>
      <w:r w:rsidRPr="008065D8">
        <w:rPr>
          <w:rFonts w:ascii="Arial" w:hAnsi="Arial" w:cs="Arial"/>
          <w:spacing w:val="-1"/>
          <w:sz w:val="20"/>
          <w:szCs w:val="20"/>
        </w:rPr>
        <w:t>membrane</w:t>
      </w:r>
      <w:r w:rsidRPr="008065D8">
        <w:rPr>
          <w:rFonts w:ascii="Arial" w:hAnsi="Arial" w:cs="Arial"/>
          <w:spacing w:val="-13"/>
          <w:sz w:val="20"/>
          <w:szCs w:val="20"/>
        </w:rPr>
        <w:t xml:space="preserve"> </w:t>
      </w:r>
      <w:r w:rsidRPr="008065D8">
        <w:rPr>
          <w:rFonts w:ascii="Arial" w:hAnsi="Arial" w:cs="Arial"/>
          <w:spacing w:val="-1"/>
          <w:sz w:val="20"/>
          <w:szCs w:val="20"/>
        </w:rPr>
        <w:t>filter</w:t>
      </w:r>
      <w:r w:rsidRPr="008065D8">
        <w:rPr>
          <w:rFonts w:ascii="Arial" w:hAnsi="Arial" w:cs="Arial"/>
          <w:spacing w:val="-12"/>
          <w:sz w:val="20"/>
          <w:szCs w:val="20"/>
        </w:rPr>
        <w:t xml:space="preserve"> </w:t>
      </w:r>
      <w:r w:rsidRPr="008065D8">
        <w:rPr>
          <w:rFonts w:ascii="Arial" w:hAnsi="Arial" w:cs="Arial"/>
          <w:sz w:val="20"/>
          <w:szCs w:val="20"/>
        </w:rPr>
        <w:t>and</w:t>
      </w:r>
      <w:r w:rsidRPr="008065D8">
        <w:rPr>
          <w:rFonts w:ascii="Arial" w:hAnsi="Arial" w:cs="Arial"/>
          <w:spacing w:val="-13"/>
          <w:sz w:val="20"/>
          <w:szCs w:val="20"/>
        </w:rPr>
        <w:t xml:space="preserve"> </w:t>
      </w:r>
      <w:r w:rsidRPr="008065D8">
        <w:rPr>
          <w:rFonts w:ascii="Arial" w:hAnsi="Arial" w:cs="Arial"/>
          <w:sz w:val="20"/>
          <w:szCs w:val="20"/>
        </w:rPr>
        <w:t>then</w:t>
      </w:r>
      <w:r w:rsidRPr="008065D8">
        <w:rPr>
          <w:rFonts w:ascii="Arial" w:hAnsi="Arial" w:cs="Arial"/>
          <w:spacing w:val="-11"/>
          <w:sz w:val="20"/>
          <w:szCs w:val="20"/>
        </w:rPr>
        <w:t xml:space="preserve"> </w:t>
      </w:r>
      <w:r w:rsidRPr="008065D8">
        <w:rPr>
          <w:rFonts w:ascii="Arial" w:hAnsi="Arial" w:cs="Arial"/>
          <w:sz w:val="20"/>
          <w:szCs w:val="20"/>
        </w:rPr>
        <w:t>purified</w:t>
      </w:r>
      <w:r w:rsidRPr="008065D8">
        <w:rPr>
          <w:rFonts w:ascii="Arial" w:hAnsi="Arial" w:cs="Arial"/>
          <w:spacing w:val="-13"/>
          <w:sz w:val="20"/>
          <w:szCs w:val="20"/>
        </w:rPr>
        <w:t xml:space="preserve"> </w:t>
      </w:r>
      <w:r w:rsidRPr="008065D8">
        <w:rPr>
          <w:rFonts w:ascii="Arial" w:hAnsi="Arial" w:cs="Arial"/>
          <w:sz w:val="20"/>
          <w:szCs w:val="20"/>
        </w:rPr>
        <w:t>by</w:t>
      </w:r>
      <w:r w:rsidRPr="008065D8">
        <w:rPr>
          <w:rFonts w:ascii="Arial" w:hAnsi="Arial" w:cs="Arial"/>
          <w:spacing w:val="-15"/>
          <w:sz w:val="20"/>
          <w:szCs w:val="20"/>
        </w:rPr>
        <w:t xml:space="preserve"> </w:t>
      </w:r>
      <w:r w:rsidRPr="008065D8">
        <w:rPr>
          <w:rFonts w:ascii="Arial" w:hAnsi="Arial" w:cs="Arial"/>
          <w:sz w:val="20"/>
          <w:szCs w:val="20"/>
        </w:rPr>
        <w:t>solid-phase</w:t>
      </w:r>
      <w:r w:rsidRPr="008065D8">
        <w:rPr>
          <w:rFonts w:ascii="Arial" w:hAnsi="Arial" w:cs="Arial"/>
          <w:spacing w:val="-13"/>
          <w:sz w:val="20"/>
          <w:szCs w:val="20"/>
        </w:rPr>
        <w:t xml:space="preserve"> </w:t>
      </w:r>
      <w:r w:rsidRPr="008065D8">
        <w:rPr>
          <w:rFonts w:ascii="Arial" w:hAnsi="Arial" w:cs="Arial"/>
          <w:sz w:val="20"/>
          <w:szCs w:val="20"/>
        </w:rPr>
        <w:t>extraction</w:t>
      </w:r>
      <w:r w:rsidRPr="008065D8">
        <w:rPr>
          <w:rFonts w:ascii="Arial" w:hAnsi="Arial" w:cs="Arial"/>
          <w:spacing w:val="-13"/>
          <w:sz w:val="20"/>
          <w:szCs w:val="20"/>
        </w:rPr>
        <w:t xml:space="preserve"> </w:t>
      </w:r>
      <w:r w:rsidRPr="008065D8">
        <w:rPr>
          <w:rFonts w:ascii="Arial" w:hAnsi="Arial" w:cs="Arial"/>
          <w:sz w:val="20"/>
          <w:szCs w:val="20"/>
        </w:rPr>
        <w:t>(SPE)</w:t>
      </w:r>
      <w:r w:rsidRPr="008065D8">
        <w:rPr>
          <w:rFonts w:ascii="Arial" w:hAnsi="Arial" w:cs="Arial"/>
          <w:spacing w:val="-53"/>
          <w:sz w:val="20"/>
          <w:szCs w:val="20"/>
        </w:rPr>
        <w:t xml:space="preserve"> </w:t>
      </w:r>
      <w:r w:rsidRPr="008065D8">
        <w:rPr>
          <w:rFonts w:ascii="Arial" w:hAnsi="Arial" w:cs="Arial"/>
          <w:sz w:val="20"/>
          <w:szCs w:val="20"/>
        </w:rPr>
        <w:t>with</w:t>
      </w:r>
      <w:r w:rsidRPr="008065D8">
        <w:rPr>
          <w:rFonts w:ascii="Arial" w:hAnsi="Arial" w:cs="Arial"/>
          <w:spacing w:val="-11"/>
          <w:sz w:val="20"/>
          <w:szCs w:val="20"/>
        </w:rPr>
        <w:t xml:space="preserve"> </w:t>
      </w:r>
      <w:r w:rsidRPr="008065D8">
        <w:rPr>
          <w:rFonts w:ascii="Arial" w:hAnsi="Arial" w:cs="Arial"/>
          <w:sz w:val="20"/>
          <w:szCs w:val="20"/>
        </w:rPr>
        <w:t>Waters</w:t>
      </w:r>
      <w:r w:rsidRPr="008065D8">
        <w:rPr>
          <w:rFonts w:ascii="Arial" w:hAnsi="Arial" w:cs="Arial"/>
          <w:spacing w:val="-6"/>
          <w:sz w:val="20"/>
          <w:szCs w:val="20"/>
        </w:rPr>
        <w:t xml:space="preserve"> </w:t>
      </w:r>
      <w:r w:rsidRPr="008065D8">
        <w:rPr>
          <w:rFonts w:ascii="Arial" w:hAnsi="Arial" w:cs="Arial"/>
          <w:sz w:val="20"/>
          <w:szCs w:val="20"/>
        </w:rPr>
        <w:t>OASISS®</w:t>
      </w:r>
      <w:r w:rsidRPr="008065D8">
        <w:rPr>
          <w:rFonts w:ascii="Arial" w:hAnsi="Arial" w:cs="Arial"/>
          <w:spacing w:val="-8"/>
          <w:sz w:val="20"/>
          <w:szCs w:val="20"/>
        </w:rPr>
        <w:t xml:space="preserve"> </w:t>
      </w:r>
      <w:r w:rsidRPr="008065D8">
        <w:rPr>
          <w:rFonts w:ascii="Arial" w:hAnsi="Arial" w:cs="Arial"/>
          <w:sz w:val="20"/>
          <w:szCs w:val="20"/>
        </w:rPr>
        <w:t>extraction</w:t>
      </w:r>
      <w:r w:rsidRPr="008065D8">
        <w:rPr>
          <w:rFonts w:ascii="Arial" w:hAnsi="Arial" w:cs="Arial"/>
          <w:spacing w:val="-9"/>
          <w:sz w:val="20"/>
          <w:szCs w:val="20"/>
        </w:rPr>
        <w:t xml:space="preserve"> </w:t>
      </w:r>
      <w:r w:rsidRPr="008065D8">
        <w:rPr>
          <w:rFonts w:ascii="Arial" w:hAnsi="Arial" w:cs="Arial"/>
          <w:sz w:val="20"/>
          <w:szCs w:val="20"/>
        </w:rPr>
        <w:t>cartridges,</w:t>
      </w:r>
      <w:r w:rsidRPr="008065D8">
        <w:rPr>
          <w:rFonts w:ascii="Arial" w:hAnsi="Arial" w:cs="Arial"/>
          <w:spacing w:val="-7"/>
          <w:sz w:val="20"/>
          <w:szCs w:val="20"/>
        </w:rPr>
        <w:t xml:space="preserve"> </w:t>
      </w:r>
      <w:r w:rsidRPr="008065D8">
        <w:rPr>
          <w:rFonts w:ascii="Arial" w:hAnsi="Arial" w:cs="Arial"/>
          <w:sz w:val="20"/>
          <w:szCs w:val="20"/>
        </w:rPr>
        <w:t>or</w:t>
      </w:r>
      <w:r w:rsidRPr="008065D8">
        <w:rPr>
          <w:rFonts w:ascii="Arial" w:hAnsi="Arial" w:cs="Arial"/>
          <w:spacing w:val="-7"/>
          <w:sz w:val="20"/>
          <w:szCs w:val="20"/>
        </w:rPr>
        <w:t xml:space="preserve"> </w:t>
      </w:r>
      <w:r w:rsidRPr="008065D8">
        <w:rPr>
          <w:rFonts w:ascii="Arial" w:hAnsi="Arial" w:cs="Arial"/>
          <w:sz w:val="20"/>
          <w:szCs w:val="20"/>
        </w:rPr>
        <w:t>similar</w:t>
      </w:r>
      <w:r w:rsidRPr="008065D8">
        <w:rPr>
          <w:rFonts w:ascii="Arial" w:hAnsi="Arial" w:cs="Arial"/>
          <w:spacing w:val="-4"/>
          <w:sz w:val="20"/>
          <w:szCs w:val="20"/>
        </w:rPr>
        <w:t xml:space="preserve"> </w:t>
      </w:r>
      <w:r w:rsidRPr="008065D8">
        <w:rPr>
          <w:rFonts w:ascii="Arial" w:hAnsi="Arial" w:cs="Arial"/>
          <w:sz w:val="20"/>
          <w:szCs w:val="20"/>
        </w:rPr>
        <w:t>solid-phase</w:t>
      </w:r>
      <w:r w:rsidRPr="008065D8">
        <w:rPr>
          <w:rFonts w:ascii="Arial" w:hAnsi="Arial" w:cs="Arial"/>
          <w:spacing w:val="-9"/>
          <w:sz w:val="20"/>
          <w:szCs w:val="20"/>
        </w:rPr>
        <w:t xml:space="preserve"> </w:t>
      </w:r>
      <w:r w:rsidRPr="008065D8">
        <w:rPr>
          <w:rFonts w:ascii="Arial" w:hAnsi="Arial" w:cs="Arial"/>
          <w:sz w:val="20"/>
          <w:szCs w:val="20"/>
        </w:rPr>
        <w:t>extraction</w:t>
      </w:r>
      <w:r w:rsidRPr="008065D8">
        <w:rPr>
          <w:rFonts w:ascii="Arial" w:hAnsi="Arial" w:cs="Arial"/>
          <w:spacing w:val="-8"/>
          <w:sz w:val="20"/>
          <w:szCs w:val="20"/>
        </w:rPr>
        <w:t xml:space="preserve"> </w:t>
      </w:r>
      <w:r w:rsidRPr="008065D8">
        <w:rPr>
          <w:rFonts w:ascii="Arial" w:hAnsi="Arial" w:cs="Arial"/>
          <w:sz w:val="20"/>
          <w:szCs w:val="20"/>
        </w:rPr>
        <w:t>cartridge.</w:t>
      </w:r>
      <w:r w:rsidRPr="008065D8">
        <w:rPr>
          <w:rFonts w:ascii="Arial" w:hAnsi="Arial" w:cs="Arial"/>
          <w:spacing w:val="-7"/>
          <w:sz w:val="20"/>
          <w:szCs w:val="20"/>
        </w:rPr>
        <w:t xml:space="preserve"> </w:t>
      </w:r>
      <w:r w:rsidRPr="008065D8">
        <w:rPr>
          <w:rFonts w:ascii="Arial" w:hAnsi="Arial" w:cs="Arial"/>
          <w:sz w:val="20"/>
          <w:szCs w:val="20"/>
          <w:highlight w:val="yellow"/>
        </w:rPr>
        <w:t>[SPE</w:t>
      </w:r>
      <w:r w:rsidRPr="008065D8">
        <w:rPr>
          <w:rFonts w:ascii="Arial" w:hAnsi="Arial" w:cs="Arial"/>
          <w:spacing w:val="-9"/>
          <w:sz w:val="20"/>
          <w:szCs w:val="20"/>
          <w:highlight w:val="yellow"/>
        </w:rPr>
        <w:t xml:space="preserve"> </w:t>
      </w:r>
      <w:r w:rsidRPr="008065D8">
        <w:rPr>
          <w:rFonts w:ascii="Arial" w:hAnsi="Arial" w:cs="Arial"/>
          <w:sz w:val="20"/>
          <w:szCs w:val="20"/>
          <w:highlight w:val="yellow"/>
        </w:rPr>
        <w:t xml:space="preserve">cartridges (specify type of cartridges in terms of solid phase) </w:t>
      </w:r>
      <w:r w:rsidRPr="008065D8">
        <w:rPr>
          <w:rFonts w:ascii="Arial" w:hAnsi="Arial" w:cs="Arial"/>
          <w:spacing w:val="-53"/>
          <w:sz w:val="20"/>
          <w:szCs w:val="20"/>
          <w:highlight w:val="yellow"/>
        </w:rPr>
        <w:t xml:space="preserve"> </w:t>
      </w:r>
      <w:r w:rsidRPr="008065D8">
        <w:rPr>
          <w:rFonts w:ascii="Arial" w:hAnsi="Arial" w:cs="Arial"/>
          <w:sz w:val="20"/>
          <w:szCs w:val="20"/>
          <w:highlight w:val="yellow"/>
        </w:rPr>
        <w:t>is first equilibrated with water (</w:t>
      </w:r>
      <w:r w:rsidRPr="008065D8">
        <w:rPr>
          <w:rFonts w:ascii="Arial" w:hAnsi="Arial" w:cs="Arial"/>
          <w:sz w:val="20"/>
          <w:szCs w:val="20"/>
          <w:highlight w:val="cyan"/>
        </w:rPr>
        <w:t xml:space="preserve">2-5 </w:t>
      </w:r>
      <w:proofErr w:type="spellStart"/>
      <w:r w:rsidRPr="008065D8">
        <w:rPr>
          <w:rFonts w:ascii="Arial" w:hAnsi="Arial" w:cs="Arial"/>
          <w:sz w:val="20"/>
          <w:szCs w:val="20"/>
          <w:highlight w:val="cyan"/>
        </w:rPr>
        <w:t>mls</w:t>
      </w:r>
      <w:proofErr w:type="spellEnd"/>
      <w:r w:rsidRPr="008065D8">
        <w:rPr>
          <w:rFonts w:ascii="Arial" w:hAnsi="Arial" w:cs="Arial"/>
          <w:sz w:val="20"/>
          <w:szCs w:val="20"/>
          <w:highlight w:val="yellow"/>
        </w:rPr>
        <w:t>), followed by methanol (</w:t>
      </w:r>
      <w:r w:rsidRPr="008065D8">
        <w:rPr>
          <w:rFonts w:ascii="Arial" w:hAnsi="Arial" w:cs="Arial"/>
          <w:sz w:val="20"/>
          <w:szCs w:val="20"/>
          <w:highlight w:val="cyan"/>
        </w:rPr>
        <w:t xml:space="preserve">2-5 </w:t>
      </w:r>
      <w:proofErr w:type="spellStart"/>
      <w:r w:rsidRPr="008065D8">
        <w:rPr>
          <w:rFonts w:ascii="Arial" w:hAnsi="Arial" w:cs="Arial"/>
          <w:sz w:val="20"/>
          <w:szCs w:val="20"/>
          <w:highlight w:val="cyan"/>
        </w:rPr>
        <w:t>mls</w:t>
      </w:r>
      <w:proofErr w:type="spellEnd"/>
      <w:r w:rsidRPr="008065D8">
        <w:rPr>
          <w:rFonts w:ascii="Arial" w:hAnsi="Arial" w:cs="Arial"/>
          <w:sz w:val="20"/>
          <w:szCs w:val="20"/>
          <w:highlight w:val="yellow"/>
        </w:rPr>
        <w:t>). The samples are then loaded onto the cartridge</w:t>
      </w:r>
      <w:r w:rsidRPr="008065D8">
        <w:rPr>
          <w:rFonts w:ascii="Arial" w:hAnsi="Arial" w:cs="Arial"/>
          <w:spacing w:val="1"/>
          <w:sz w:val="20"/>
          <w:szCs w:val="20"/>
          <w:highlight w:val="yellow"/>
        </w:rPr>
        <w:t xml:space="preserve"> </w:t>
      </w:r>
      <w:r w:rsidRPr="008065D8">
        <w:rPr>
          <w:rFonts w:ascii="Arial" w:hAnsi="Arial" w:cs="Arial"/>
          <w:sz w:val="20"/>
          <w:szCs w:val="20"/>
          <w:highlight w:val="yellow"/>
        </w:rPr>
        <w:t>and</w:t>
      </w:r>
      <w:r w:rsidRPr="008065D8">
        <w:rPr>
          <w:rFonts w:ascii="Arial" w:hAnsi="Arial" w:cs="Arial"/>
          <w:spacing w:val="-2"/>
          <w:sz w:val="20"/>
          <w:szCs w:val="20"/>
          <w:highlight w:val="yellow"/>
        </w:rPr>
        <w:t xml:space="preserve"> </w:t>
      </w:r>
      <w:r w:rsidRPr="008065D8">
        <w:rPr>
          <w:rFonts w:ascii="Arial" w:hAnsi="Arial" w:cs="Arial"/>
          <w:sz w:val="20"/>
          <w:szCs w:val="20"/>
          <w:highlight w:val="yellow"/>
        </w:rPr>
        <w:t>washed</w:t>
      </w:r>
      <w:r w:rsidRPr="008065D8">
        <w:rPr>
          <w:rFonts w:ascii="Arial" w:hAnsi="Arial" w:cs="Arial"/>
          <w:spacing w:val="1"/>
          <w:sz w:val="20"/>
          <w:szCs w:val="20"/>
          <w:highlight w:val="yellow"/>
        </w:rPr>
        <w:t xml:space="preserve"> </w:t>
      </w:r>
      <w:r w:rsidRPr="008065D8">
        <w:rPr>
          <w:rFonts w:ascii="Arial" w:hAnsi="Arial" w:cs="Arial"/>
          <w:sz w:val="20"/>
          <w:szCs w:val="20"/>
          <w:highlight w:val="yellow"/>
        </w:rPr>
        <w:t>with</w:t>
      </w:r>
      <w:r w:rsidRPr="008065D8">
        <w:rPr>
          <w:rFonts w:ascii="Arial" w:hAnsi="Arial" w:cs="Arial"/>
          <w:spacing w:val="-3"/>
          <w:sz w:val="20"/>
          <w:szCs w:val="20"/>
          <w:highlight w:val="yellow"/>
        </w:rPr>
        <w:t xml:space="preserve"> </w:t>
      </w:r>
      <w:r w:rsidRPr="008065D8">
        <w:rPr>
          <w:rFonts w:ascii="Arial" w:hAnsi="Arial" w:cs="Arial"/>
          <w:sz w:val="20"/>
          <w:szCs w:val="20"/>
          <w:highlight w:val="yellow"/>
        </w:rPr>
        <w:t>5%</w:t>
      </w:r>
      <w:r w:rsidRPr="008065D8">
        <w:rPr>
          <w:rFonts w:ascii="Arial" w:hAnsi="Arial" w:cs="Arial"/>
          <w:spacing w:val="-1"/>
          <w:sz w:val="20"/>
          <w:szCs w:val="20"/>
          <w:highlight w:val="yellow"/>
        </w:rPr>
        <w:t xml:space="preserve"> </w:t>
      </w:r>
      <w:r w:rsidRPr="008065D8">
        <w:rPr>
          <w:rFonts w:ascii="Arial" w:hAnsi="Arial" w:cs="Arial"/>
          <w:sz w:val="20"/>
          <w:szCs w:val="20"/>
          <w:highlight w:val="yellow"/>
        </w:rPr>
        <w:t xml:space="preserve">MeOH </w:t>
      </w:r>
      <w:r w:rsidRPr="008065D8">
        <w:rPr>
          <w:rFonts w:ascii="Arial" w:hAnsi="Arial" w:cs="Arial"/>
          <w:spacing w:val="-1"/>
          <w:sz w:val="20"/>
          <w:szCs w:val="20"/>
          <w:highlight w:val="yellow"/>
        </w:rPr>
        <w:t>(</w:t>
      </w:r>
      <w:r w:rsidRPr="008065D8">
        <w:rPr>
          <w:rFonts w:ascii="Arial" w:hAnsi="Arial" w:cs="Arial"/>
          <w:sz w:val="20"/>
          <w:szCs w:val="20"/>
          <w:highlight w:val="cyan"/>
        </w:rPr>
        <w:t xml:space="preserve">2-5 </w:t>
      </w:r>
      <w:proofErr w:type="spellStart"/>
      <w:r w:rsidRPr="008065D8">
        <w:rPr>
          <w:rFonts w:ascii="Arial" w:hAnsi="Arial" w:cs="Arial"/>
          <w:sz w:val="20"/>
          <w:szCs w:val="20"/>
          <w:highlight w:val="cyan"/>
        </w:rPr>
        <w:t>mls</w:t>
      </w:r>
      <w:proofErr w:type="spellEnd"/>
      <w:r w:rsidRPr="008065D8">
        <w:rPr>
          <w:rFonts w:ascii="Arial" w:hAnsi="Arial" w:cs="Arial"/>
          <w:spacing w:val="-1"/>
          <w:sz w:val="20"/>
          <w:szCs w:val="20"/>
          <w:highlight w:val="yellow"/>
        </w:rPr>
        <w:t>)</w:t>
      </w:r>
      <w:r w:rsidRPr="008065D8">
        <w:rPr>
          <w:rFonts w:ascii="Arial" w:hAnsi="Arial" w:cs="Arial"/>
          <w:sz w:val="20"/>
          <w:szCs w:val="20"/>
          <w:highlight w:val="yellow"/>
        </w:rPr>
        <w:t>,</w:t>
      </w:r>
      <w:r w:rsidRPr="008065D8">
        <w:rPr>
          <w:rFonts w:ascii="Arial" w:hAnsi="Arial" w:cs="Arial"/>
          <w:spacing w:val="-3"/>
          <w:sz w:val="20"/>
          <w:szCs w:val="20"/>
          <w:highlight w:val="yellow"/>
        </w:rPr>
        <w:t xml:space="preserve"> </w:t>
      </w:r>
      <w:r w:rsidRPr="008065D8">
        <w:rPr>
          <w:rFonts w:ascii="Arial" w:hAnsi="Arial" w:cs="Arial"/>
          <w:sz w:val="20"/>
          <w:szCs w:val="20"/>
          <w:highlight w:val="yellow"/>
        </w:rPr>
        <w:t>followed</w:t>
      </w:r>
      <w:r w:rsidRPr="008065D8">
        <w:rPr>
          <w:rFonts w:ascii="Arial" w:hAnsi="Arial" w:cs="Arial"/>
          <w:spacing w:val="-2"/>
          <w:sz w:val="20"/>
          <w:szCs w:val="20"/>
          <w:highlight w:val="yellow"/>
        </w:rPr>
        <w:t xml:space="preserve"> </w:t>
      </w:r>
      <w:r w:rsidRPr="008065D8">
        <w:rPr>
          <w:rFonts w:ascii="Arial" w:hAnsi="Arial" w:cs="Arial"/>
          <w:sz w:val="20"/>
          <w:szCs w:val="20"/>
          <w:highlight w:val="yellow"/>
        </w:rPr>
        <w:t>by</w:t>
      </w:r>
      <w:r w:rsidRPr="008065D8">
        <w:rPr>
          <w:rFonts w:ascii="Arial" w:hAnsi="Arial" w:cs="Arial"/>
          <w:spacing w:val="-4"/>
          <w:sz w:val="20"/>
          <w:szCs w:val="20"/>
          <w:highlight w:val="yellow"/>
        </w:rPr>
        <w:t xml:space="preserve"> </w:t>
      </w:r>
      <w:r w:rsidRPr="008065D8">
        <w:rPr>
          <w:rFonts w:ascii="Arial" w:hAnsi="Arial" w:cs="Arial"/>
          <w:sz w:val="20"/>
          <w:szCs w:val="20"/>
          <w:highlight w:val="yellow"/>
        </w:rPr>
        <w:t>100%</w:t>
      </w:r>
      <w:r w:rsidRPr="008065D8">
        <w:rPr>
          <w:rFonts w:ascii="Arial" w:hAnsi="Arial" w:cs="Arial"/>
          <w:spacing w:val="-3"/>
          <w:sz w:val="20"/>
          <w:szCs w:val="20"/>
          <w:highlight w:val="yellow"/>
        </w:rPr>
        <w:t xml:space="preserve"> </w:t>
      </w:r>
      <w:r w:rsidRPr="008065D8">
        <w:rPr>
          <w:rFonts w:ascii="Arial" w:hAnsi="Arial" w:cs="Arial"/>
          <w:sz w:val="20"/>
          <w:szCs w:val="20"/>
          <w:highlight w:val="yellow"/>
        </w:rPr>
        <w:t>MeOH</w:t>
      </w:r>
      <w:r w:rsidRPr="008065D8">
        <w:rPr>
          <w:rFonts w:ascii="Arial" w:hAnsi="Arial" w:cs="Arial"/>
          <w:spacing w:val="-1"/>
          <w:sz w:val="20"/>
          <w:szCs w:val="20"/>
          <w:highlight w:val="yellow"/>
        </w:rPr>
        <w:t>(</w:t>
      </w:r>
      <w:r w:rsidRPr="008065D8">
        <w:rPr>
          <w:rFonts w:ascii="Arial" w:hAnsi="Arial" w:cs="Arial"/>
          <w:sz w:val="20"/>
          <w:szCs w:val="20"/>
          <w:highlight w:val="cyan"/>
        </w:rPr>
        <w:t xml:space="preserve">2-5 </w:t>
      </w:r>
      <w:proofErr w:type="spellStart"/>
      <w:r w:rsidRPr="008065D8">
        <w:rPr>
          <w:rFonts w:ascii="Arial" w:hAnsi="Arial" w:cs="Arial"/>
          <w:sz w:val="20"/>
          <w:szCs w:val="20"/>
          <w:highlight w:val="cyan"/>
        </w:rPr>
        <w:t>mls</w:t>
      </w:r>
      <w:proofErr w:type="spellEnd"/>
      <w:r w:rsidRPr="008065D8">
        <w:rPr>
          <w:rFonts w:ascii="Arial" w:hAnsi="Arial" w:cs="Arial"/>
          <w:spacing w:val="-1"/>
          <w:sz w:val="20"/>
          <w:szCs w:val="20"/>
          <w:highlight w:val="yellow"/>
        </w:rPr>
        <w:t>)</w:t>
      </w:r>
      <w:r w:rsidRPr="008065D8">
        <w:rPr>
          <w:rFonts w:ascii="Arial" w:hAnsi="Arial" w:cs="Arial"/>
          <w:sz w:val="20"/>
          <w:szCs w:val="20"/>
          <w:highlight w:val="yellow"/>
        </w:rPr>
        <w:t>.</w:t>
      </w:r>
      <w:r w:rsidRPr="008065D8">
        <w:rPr>
          <w:rFonts w:ascii="Arial" w:hAnsi="Arial" w:cs="Arial"/>
          <w:spacing w:val="-3"/>
          <w:sz w:val="20"/>
          <w:szCs w:val="20"/>
          <w:highlight w:val="yellow"/>
        </w:rPr>
        <w:t xml:space="preserve"> </w:t>
      </w:r>
      <w:r w:rsidRPr="008065D8">
        <w:rPr>
          <w:rFonts w:ascii="Arial" w:hAnsi="Arial" w:cs="Arial"/>
          <w:sz w:val="20"/>
          <w:szCs w:val="20"/>
          <w:highlight w:val="yellow"/>
        </w:rPr>
        <w:t>The</w:t>
      </w:r>
      <w:r w:rsidRPr="008065D8">
        <w:rPr>
          <w:rFonts w:ascii="Arial" w:hAnsi="Arial" w:cs="Arial"/>
          <w:spacing w:val="-4"/>
          <w:sz w:val="20"/>
          <w:szCs w:val="20"/>
          <w:highlight w:val="yellow"/>
        </w:rPr>
        <w:t xml:space="preserve"> </w:t>
      </w:r>
      <w:r w:rsidRPr="008065D8">
        <w:rPr>
          <w:rFonts w:ascii="Arial" w:hAnsi="Arial" w:cs="Arial"/>
          <w:sz w:val="20"/>
          <w:szCs w:val="20"/>
          <w:highlight w:val="yellow"/>
        </w:rPr>
        <w:t>MeOH eluate</w:t>
      </w:r>
      <w:r w:rsidRPr="008065D8">
        <w:rPr>
          <w:rFonts w:ascii="Arial" w:hAnsi="Arial" w:cs="Arial"/>
          <w:spacing w:val="-2"/>
          <w:sz w:val="20"/>
          <w:szCs w:val="20"/>
          <w:highlight w:val="yellow"/>
        </w:rPr>
        <w:t xml:space="preserve"> </w:t>
      </w:r>
      <w:r w:rsidRPr="008065D8">
        <w:rPr>
          <w:rFonts w:ascii="Arial" w:hAnsi="Arial" w:cs="Arial"/>
          <w:sz w:val="20"/>
          <w:szCs w:val="20"/>
          <w:highlight w:val="yellow"/>
        </w:rPr>
        <w:t>is</w:t>
      </w:r>
      <w:r w:rsidRPr="008065D8">
        <w:rPr>
          <w:rFonts w:ascii="Arial" w:hAnsi="Arial" w:cs="Arial"/>
          <w:spacing w:val="-2"/>
          <w:sz w:val="20"/>
          <w:szCs w:val="20"/>
          <w:highlight w:val="yellow"/>
        </w:rPr>
        <w:t xml:space="preserve"> </w:t>
      </w:r>
      <w:r w:rsidRPr="008065D8">
        <w:rPr>
          <w:rFonts w:ascii="Arial" w:hAnsi="Arial" w:cs="Arial"/>
          <w:sz w:val="20"/>
          <w:szCs w:val="20"/>
          <w:highlight w:val="yellow"/>
        </w:rPr>
        <w:t>retained</w:t>
      </w:r>
      <w:r w:rsidRPr="008065D8">
        <w:rPr>
          <w:rFonts w:ascii="Arial" w:hAnsi="Arial" w:cs="Arial"/>
          <w:spacing w:val="-4"/>
          <w:sz w:val="20"/>
          <w:szCs w:val="20"/>
          <w:highlight w:val="yellow"/>
        </w:rPr>
        <w:t xml:space="preserve"> </w:t>
      </w:r>
      <w:r w:rsidRPr="008065D8">
        <w:rPr>
          <w:rFonts w:ascii="Arial" w:hAnsi="Arial" w:cs="Arial"/>
          <w:sz w:val="20"/>
          <w:szCs w:val="20"/>
          <w:highlight w:val="yellow"/>
        </w:rPr>
        <w:t>for</w:t>
      </w:r>
      <w:r w:rsidRPr="008065D8">
        <w:rPr>
          <w:rFonts w:ascii="Arial" w:hAnsi="Arial" w:cs="Arial"/>
          <w:spacing w:val="-2"/>
          <w:sz w:val="20"/>
          <w:szCs w:val="20"/>
          <w:highlight w:val="yellow"/>
        </w:rPr>
        <w:t xml:space="preserve"> </w:t>
      </w:r>
      <w:r w:rsidRPr="008065D8">
        <w:rPr>
          <w:rFonts w:ascii="Arial" w:hAnsi="Arial" w:cs="Arial"/>
          <w:sz w:val="20"/>
          <w:szCs w:val="20"/>
          <w:highlight w:val="yellow"/>
        </w:rPr>
        <w:t>TLC</w:t>
      </w:r>
      <w:r w:rsidRPr="008065D8">
        <w:rPr>
          <w:rFonts w:ascii="Arial" w:hAnsi="Arial" w:cs="Arial"/>
          <w:spacing w:val="-4"/>
          <w:sz w:val="20"/>
          <w:szCs w:val="20"/>
          <w:highlight w:val="yellow"/>
        </w:rPr>
        <w:t xml:space="preserve"> </w:t>
      </w:r>
      <w:r w:rsidRPr="008065D8">
        <w:rPr>
          <w:rFonts w:ascii="Arial" w:hAnsi="Arial" w:cs="Arial"/>
          <w:sz w:val="20"/>
          <w:szCs w:val="20"/>
          <w:highlight w:val="yellow"/>
        </w:rPr>
        <w:t>analysis.]</w:t>
      </w:r>
    </w:p>
    <w:p w14:paraId="6D535658" w14:textId="77777777" w:rsidR="008065D8" w:rsidRPr="008065D8" w:rsidRDefault="008065D8" w:rsidP="000D6722">
      <w:pPr>
        <w:pStyle w:val="Heading1"/>
        <w:keepNext w:val="0"/>
        <w:numPr>
          <w:ilvl w:val="0"/>
          <w:numId w:val="29"/>
        </w:numPr>
        <w:tabs>
          <w:tab w:val="left" w:pos="851"/>
        </w:tabs>
        <w:autoSpaceDE w:val="0"/>
        <w:autoSpaceDN w:val="0"/>
        <w:ind w:left="0" w:firstLine="0"/>
        <w:jc w:val="left"/>
        <w:rPr>
          <w:rFonts w:ascii="Arial" w:hAnsi="Arial" w:cs="Arial"/>
          <w:sz w:val="20"/>
          <w:szCs w:val="20"/>
        </w:rPr>
      </w:pPr>
      <w:r w:rsidRPr="008065D8">
        <w:rPr>
          <w:rFonts w:ascii="Arial" w:hAnsi="Arial" w:cs="Arial"/>
          <w:sz w:val="20"/>
          <w:szCs w:val="20"/>
        </w:rPr>
        <w:t>PREPARATION</w:t>
      </w:r>
      <w:r w:rsidRPr="008065D8">
        <w:rPr>
          <w:rFonts w:ascii="Arial" w:hAnsi="Arial" w:cs="Arial"/>
          <w:spacing w:val="-4"/>
          <w:sz w:val="20"/>
          <w:szCs w:val="20"/>
        </w:rPr>
        <w:t xml:space="preserve"> </w:t>
      </w:r>
      <w:r w:rsidRPr="008065D8">
        <w:rPr>
          <w:rFonts w:ascii="Arial" w:hAnsi="Arial" w:cs="Arial"/>
          <w:sz w:val="20"/>
          <w:szCs w:val="20"/>
        </w:rPr>
        <w:t>OF</w:t>
      </w:r>
      <w:r w:rsidRPr="008065D8">
        <w:rPr>
          <w:rFonts w:ascii="Arial" w:hAnsi="Arial" w:cs="Arial"/>
          <w:spacing w:val="-3"/>
          <w:sz w:val="20"/>
          <w:szCs w:val="20"/>
        </w:rPr>
        <w:t xml:space="preserve"> </w:t>
      </w:r>
      <w:r w:rsidRPr="008065D8">
        <w:rPr>
          <w:rFonts w:ascii="Arial" w:hAnsi="Arial" w:cs="Arial"/>
          <w:sz w:val="20"/>
          <w:szCs w:val="20"/>
        </w:rPr>
        <w:t>REFERENCE</w:t>
      </w:r>
      <w:r w:rsidRPr="008065D8">
        <w:rPr>
          <w:rFonts w:ascii="Arial" w:hAnsi="Arial" w:cs="Arial"/>
          <w:spacing w:val="-5"/>
          <w:sz w:val="20"/>
          <w:szCs w:val="20"/>
        </w:rPr>
        <w:t xml:space="preserve"> </w:t>
      </w:r>
      <w:r w:rsidRPr="008065D8">
        <w:rPr>
          <w:rFonts w:ascii="Arial" w:hAnsi="Arial" w:cs="Arial"/>
          <w:sz w:val="20"/>
          <w:szCs w:val="20"/>
        </w:rPr>
        <w:t>STANDARD</w:t>
      </w:r>
    </w:p>
    <w:p w14:paraId="3124707F" w14:textId="77777777" w:rsidR="008065D8" w:rsidRPr="008065D8" w:rsidRDefault="008065D8" w:rsidP="000D6722">
      <w:pPr>
        <w:pStyle w:val="ListParagraph"/>
        <w:numPr>
          <w:ilvl w:val="1"/>
          <w:numId w:val="29"/>
        </w:numPr>
        <w:tabs>
          <w:tab w:val="left" w:pos="851"/>
        </w:tabs>
        <w:autoSpaceDE w:val="0"/>
        <w:autoSpaceDN w:val="0"/>
        <w:spacing w:after="120"/>
        <w:ind w:left="0" w:firstLine="0"/>
        <w:contextualSpacing w:val="0"/>
        <w:jc w:val="both"/>
        <w:rPr>
          <w:rFonts w:ascii="Arial" w:hAnsi="Arial" w:cs="Arial"/>
          <w:sz w:val="20"/>
          <w:szCs w:val="20"/>
        </w:rPr>
      </w:pPr>
      <w:r w:rsidRPr="008065D8">
        <w:rPr>
          <w:rFonts w:ascii="Arial" w:hAnsi="Arial" w:cs="Arial"/>
          <w:spacing w:val="-1"/>
          <w:sz w:val="20"/>
          <w:szCs w:val="20"/>
        </w:rPr>
        <w:t>A</w:t>
      </w:r>
      <w:r w:rsidRPr="008065D8">
        <w:rPr>
          <w:rFonts w:ascii="Arial" w:hAnsi="Arial" w:cs="Arial"/>
          <w:spacing w:val="-16"/>
          <w:sz w:val="20"/>
          <w:szCs w:val="20"/>
        </w:rPr>
        <w:t xml:space="preserve"> </w:t>
      </w:r>
      <w:r w:rsidRPr="008065D8">
        <w:rPr>
          <w:rFonts w:ascii="Arial" w:hAnsi="Arial" w:cs="Arial"/>
          <w:spacing w:val="-1"/>
          <w:sz w:val="20"/>
          <w:szCs w:val="20"/>
        </w:rPr>
        <w:t>reference</w:t>
      </w:r>
      <w:r w:rsidRPr="008065D8">
        <w:rPr>
          <w:rFonts w:ascii="Arial" w:hAnsi="Arial" w:cs="Arial"/>
          <w:spacing w:val="-12"/>
          <w:sz w:val="20"/>
          <w:szCs w:val="20"/>
        </w:rPr>
        <w:t xml:space="preserve"> </w:t>
      </w:r>
      <w:r w:rsidRPr="008065D8">
        <w:rPr>
          <w:rFonts w:ascii="Arial" w:hAnsi="Arial" w:cs="Arial"/>
          <w:spacing w:val="-1"/>
          <w:sz w:val="20"/>
          <w:szCs w:val="20"/>
        </w:rPr>
        <w:t>standard</w:t>
      </w:r>
      <w:r w:rsidRPr="008065D8">
        <w:rPr>
          <w:rFonts w:ascii="Arial" w:hAnsi="Arial" w:cs="Arial"/>
          <w:spacing w:val="-12"/>
          <w:sz w:val="20"/>
          <w:szCs w:val="20"/>
        </w:rPr>
        <w:t xml:space="preserve"> </w:t>
      </w:r>
      <w:r w:rsidRPr="008065D8">
        <w:rPr>
          <w:rFonts w:ascii="Arial" w:hAnsi="Arial" w:cs="Arial"/>
          <w:spacing w:val="-1"/>
          <w:sz w:val="20"/>
          <w:szCs w:val="20"/>
        </w:rPr>
        <w:t>is</w:t>
      </w:r>
      <w:r w:rsidRPr="008065D8">
        <w:rPr>
          <w:rFonts w:ascii="Arial" w:hAnsi="Arial" w:cs="Arial"/>
          <w:spacing w:val="-11"/>
          <w:sz w:val="20"/>
          <w:szCs w:val="20"/>
        </w:rPr>
        <w:t xml:space="preserve"> </w:t>
      </w:r>
      <w:r w:rsidRPr="008065D8">
        <w:rPr>
          <w:rFonts w:ascii="Arial" w:hAnsi="Arial" w:cs="Arial"/>
          <w:spacing w:val="-1"/>
          <w:sz w:val="20"/>
          <w:szCs w:val="20"/>
        </w:rPr>
        <w:t>prepared</w:t>
      </w:r>
      <w:r w:rsidRPr="008065D8">
        <w:rPr>
          <w:rFonts w:ascii="Arial" w:hAnsi="Arial" w:cs="Arial"/>
          <w:spacing w:val="-12"/>
          <w:sz w:val="20"/>
          <w:szCs w:val="20"/>
        </w:rPr>
        <w:t xml:space="preserve"> </w:t>
      </w:r>
      <w:r w:rsidRPr="008065D8">
        <w:rPr>
          <w:rFonts w:ascii="Arial" w:hAnsi="Arial" w:cs="Arial"/>
          <w:spacing w:val="-1"/>
          <w:sz w:val="20"/>
          <w:szCs w:val="20"/>
        </w:rPr>
        <w:t>by</w:t>
      </w:r>
      <w:r w:rsidRPr="008065D8">
        <w:rPr>
          <w:rFonts w:ascii="Arial" w:hAnsi="Arial" w:cs="Arial"/>
          <w:spacing w:val="-15"/>
          <w:sz w:val="20"/>
          <w:szCs w:val="20"/>
        </w:rPr>
        <w:t xml:space="preserve"> </w:t>
      </w:r>
      <w:r w:rsidRPr="008065D8">
        <w:rPr>
          <w:rFonts w:ascii="Arial" w:hAnsi="Arial" w:cs="Arial"/>
          <w:spacing w:val="-1"/>
          <w:sz w:val="20"/>
          <w:szCs w:val="20"/>
        </w:rPr>
        <w:t>dissolving</w:t>
      </w:r>
      <w:r w:rsidRPr="008065D8">
        <w:rPr>
          <w:rFonts w:ascii="Arial" w:hAnsi="Arial" w:cs="Arial"/>
          <w:spacing w:val="-12"/>
          <w:sz w:val="20"/>
          <w:szCs w:val="20"/>
        </w:rPr>
        <w:t xml:space="preserve"> </w:t>
      </w:r>
      <w:r w:rsidRPr="008065D8">
        <w:rPr>
          <w:rFonts w:ascii="Arial" w:hAnsi="Arial" w:cs="Arial"/>
          <w:spacing w:val="-1"/>
          <w:sz w:val="20"/>
          <w:szCs w:val="20"/>
        </w:rPr>
        <w:t>1</w:t>
      </w:r>
      <w:r w:rsidRPr="008065D8">
        <w:rPr>
          <w:rFonts w:ascii="Arial" w:hAnsi="Arial" w:cs="Arial"/>
          <w:spacing w:val="-12"/>
          <w:sz w:val="20"/>
          <w:szCs w:val="20"/>
        </w:rPr>
        <w:t xml:space="preserve"> </w:t>
      </w:r>
      <w:r w:rsidRPr="008065D8">
        <w:rPr>
          <w:rFonts w:ascii="Arial" w:hAnsi="Arial" w:cs="Arial"/>
          <w:spacing w:val="-1"/>
          <w:sz w:val="20"/>
          <w:szCs w:val="20"/>
        </w:rPr>
        <w:t>mg</w:t>
      </w:r>
      <w:r w:rsidRPr="008065D8">
        <w:rPr>
          <w:rFonts w:ascii="Arial" w:hAnsi="Arial" w:cs="Arial"/>
          <w:spacing w:val="-15"/>
          <w:sz w:val="20"/>
          <w:szCs w:val="20"/>
        </w:rPr>
        <w:t xml:space="preserve"> </w:t>
      </w:r>
      <w:proofErr w:type="spellStart"/>
      <w:r w:rsidRPr="008065D8">
        <w:rPr>
          <w:rFonts w:ascii="Arial" w:hAnsi="Arial" w:cs="Arial"/>
          <w:spacing w:val="-1"/>
          <w:sz w:val="20"/>
          <w:szCs w:val="20"/>
        </w:rPr>
        <w:t>deacetylasperulosidic</w:t>
      </w:r>
      <w:proofErr w:type="spellEnd"/>
      <w:r w:rsidRPr="008065D8">
        <w:rPr>
          <w:rFonts w:ascii="Arial" w:hAnsi="Arial" w:cs="Arial"/>
          <w:spacing w:val="-11"/>
          <w:sz w:val="20"/>
          <w:szCs w:val="20"/>
        </w:rPr>
        <w:t xml:space="preserve"> </w:t>
      </w:r>
      <w:r w:rsidRPr="008065D8">
        <w:rPr>
          <w:rFonts w:ascii="Arial" w:hAnsi="Arial" w:cs="Arial"/>
          <w:sz w:val="20"/>
          <w:szCs w:val="20"/>
        </w:rPr>
        <w:t>acid</w:t>
      </w:r>
      <w:r w:rsidRPr="008065D8">
        <w:rPr>
          <w:rFonts w:ascii="Arial" w:hAnsi="Arial" w:cs="Arial"/>
          <w:spacing w:val="-12"/>
          <w:sz w:val="20"/>
          <w:szCs w:val="20"/>
        </w:rPr>
        <w:t xml:space="preserve"> </w:t>
      </w:r>
      <w:r w:rsidRPr="008065D8">
        <w:rPr>
          <w:rFonts w:ascii="Arial" w:hAnsi="Arial" w:cs="Arial"/>
          <w:sz w:val="20"/>
          <w:szCs w:val="20"/>
        </w:rPr>
        <w:t>in</w:t>
      </w:r>
      <w:r w:rsidRPr="008065D8">
        <w:rPr>
          <w:rFonts w:ascii="Arial" w:hAnsi="Arial" w:cs="Arial"/>
          <w:spacing w:val="-12"/>
          <w:sz w:val="20"/>
          <w:szCs w:val="20"/>
        </w:rPr>
        <w:t xml:space="preserve"> </w:t>
      </w:r>
      <w:r w:rsidRPr="008065D8">
        <w:rPr>
          <w:rFonts w:ascii="Arial" w:hAnsi="Arial" w:cs="Arial"/>
          <w:sz w:val="20"/>
          <w:szCs w:val="20"/>
        </w:rPr>
        <w:t>1</w:t>
      </w:r>
      <w:r w:rsidRPr="008065D8">
        <w:rPr>
          <w:rFonts w:ascii="Arial" w:hAnsi="Arial" w:cs="Arial"/>
          <w:spacing w:val="-12"/>
          <w:sz w:val="20"/>
          <w:szCs w:val="20"/>
        </w:rPr>
        <w:t xml:space="preserve"> </w:t>
      </w:r>
      <w:proofErr w:type="spellStart"/>
      <w:r w:rsidRPr="008065D8">
        <w:rPr>
          <w:rFonts w:ascii="Arial" w:hAnsi="Arial" w:cs="Arial"/>
          <w:sz w:val="20"/>
          <w:szCs w:val="20"/>
        </w:rPr>
        <w:t>milliliter</w:t>
      </w:r>
      <w:proofErr w:type="spellEnd"/>
      <w:r w:rsidRPr="008065D8">
        <w:rPr>
          <w:rFonts w:ascii="Arial" w:hAnsi="Arial" w:cs="Arial"/>
          <w:spacing w:val="-13"/>
          <w:sz w:val="20"/>
          <w:szCs w:val="20"/>
        </w:rPr>
        <w:t xml:space="preserve"> </w:t>
      </w:r>
      <w:r w:rsidRPr="008065D8">
        <w:rPr>
          <w:rFonts w:ascii="Arial" w:hAnsi="Arial" w:cs="Arial"/>
          <w:sz w:val="20"/>
          <w:szCs w:val="20"/>
        </w:rPr>
        <w:t>of</w:t>
      </w:r>
      <w:r w:rsidRPr="008065D8">
        <w:rPr>
          <w:rFonts w:ascii="Arial" w:hAnsi="Arial" w:cs="Arial"/>
          <w:spacing w:val="-12"/>
          <w:sz w:val="20"/>
          <w:szCs w:val="20"/>
        </w:rPr>
        <w:t xml:space="preserve"> </w:t>
      </w:r>
      <w:r w:rsidRPr="008065D8">
        <w:rPr>
          <w:rFonts w:ascii="Arial" w:hAnsi="Arial" w:cs="Arial"/>
          <w:sz w:val="20"/>
          <w:szCs w:val="20"/>
        </w:rPr>
        <w:t>methanol.</w:t>
      </w:r>
    </w:p>
    <w:p w14:paraId="5DFC7BCC" w14:textId="77777777" w:rsidR="008065D8" w:rsidRPr="008065D8" w:rsidRDefault="008065D8" w:rsidP="000D6722">
      <w:pPr>
        <w:pStyle w:val="ListParagraph"/>
        <w:numPr>
          <w:ilvl w:val="1"/>
          <w:numId w:val="29"/>
        </w:numPr>
        <w:tabs>
          <w:tab w:val="left" w:pos="851"/>
        </w:tabs>
        <w:autoSpaceDE w:val="0"/>
        <w:autoSpaceDN w:val="0"/>
        <w:spacing w:after="120"/>
        <w:ind w:left="0" w:firstLine="0"/>
        <w:contextualSpacing w:val="0"/>
        <w:jc w:val="both"/>
        <w:rPr>
          <w:rFonts w:ascii="Arial" w:hAnsi="Arial" w:cs="Arial"/>
          <w:sz w:val="20"/>
          <w:szCs w:val="20"/>
        </w:rPr>
      </w:pPr>
      <w:r w:rsidRPr="008065D8">
        <w:rPr>
          <w:rFonts w:ascii="Arial" w:hAnsi="Arial" w:cs="Arial"/>
          <w:sz w:val="20"/>
          <w:szCs w:val="20"/>
        </w:rPr>
        <w:t>Alternately,</w:t>
      </w:r>
      <w:r w:rsidRPr="008065D8">
        <w:rPr>
          <w:rFonts w:ascii="Arial" w:hAnsi="Arial" w:cs="Arial"/>
          <w:spacing w:val="-4"/>
          <w:sz w:val="20"/>
          <w:szCs w:val="20"/>
        </w:rPr>
        <w:t xml:space="preserve"> </w:t>
      </w:r>
      <w:r w:rsidRPr="008065D8">
        <w:rPr>
          <w:rFonts w:ascii="Arial" w:hAnsi="Arial" w:cs="Arial"/>
          <w:sz w:val="20"/>
          <w:szCs w:val="20"/>
        </w:rPr>
        <w:t>certified</w:t>
      </w:r>
      <w:r w:rsidRPr="008065D8">
        <w:rPr>
          <w:rFonts w:ascii="Arial" w:hAnsi="Arial" w:cs="Arial"/>
          <w:spacing w:val="-2"/>
          <w:sz w:val="20"/>
          <w:szCs w:val="20"/>
        </w:rPr>
        <w:t xml:space="preserve"> </w:t>
      </w:r>
      <w:proofErr w:type="spellStart"/>
      <w:r w:rsidRPr="008065D8">
        <w:rPr>
          <w:rFonts w:ascii="Arial" w:hAnsi="Arial" w:cs="Arial"/>
          <w:i/>
          <w:sz w:val="20"/>
          <w:szCs w:val="20"/>
        </w:rPr>
        <w:t>Morinda</w:t>
      </w:r>
      <w:proofErr w:type="spellEnd"/>
      <w:r w:rsidRPr="008065D8">
        <w:rPr>
          <w:rFonts w:ascii="Arial" w:hAnsi="Arial" w:cs="Arial"/>
          <w:i/>
          <w:spacing w:val="-4"/>
          <w:sz w:val="20"/>
          <w:szCs w:val="20"/>
        </w:rPr>
        <w:t xml:space="preserve"> </w:t>
      </w:r>
      <w:proofErr w:type="spellStart"/>
      <w:r w:rsidRPr="008065D8">
        <w:rPr>
          <w:rFonts w:ascii="Arial" w:hAnsi="Arial" w:cs="Arial"/>
          <w:i/>
          <w:sz w:val="20"/>
          <w:szCs w:val="20"/>
        </w:rPr>
        <w:t>citrifolia</w:t>
      </w:r>
      <w:proofErr w:type="spellEnd"/>
      <w:r w:rsidRPr="008065D8">
        <w:rPr>
          <w:rFonts w:ascii="Arial" w:hAnsi="Arial" w:cs="Arial"/>
          <w:i/>
          <w:spacing w:val="-4"/>
          <w:sz w:val="20"/>
          <w:szCs w:val="20"/>
        </w:rPr>
        <w:t xml:space="preserve"> </w:t>
      </w:r>
      <w:r w:rsidRPr="008065D8">
        <w:rPr>
          <w:rFonts w:ascii="Arial" w:hAnsi="Arial" w:cs="Arial"/>
          <w:sz w:val="20"/>
          <w:szCs w:val="20"/>
        </w:rPr>
        <w:t>reference</w:t>
      </w:r>
      <w:r w:rsidRPr="008065D8">
        <w:rPr>
          <w:rFonts w:ascii="Arial" w:hAnsi="Arial" w:cs="Arial"/>
          <w:spacing w:val="-3"/>
          <w:sz w:val="20"/>
          <w:szCs w:val="20"/>
        </w:rPr>
        <w:t xml:space="preserve"> </w:t>
      </w:r>
      <w:r w:rsidRPr="008065D8">
        <w:rPr>
          <w:rFonts w:ascii="Arial" w:hAnsi="Arial" w:cs="Arial"/>
          <w:sz w:val="20"/>
          <w:szCs w:val="20"/>
        </w:rPr>
        <w:t>plant</w:t>
      </w:r>
      <w:r w:rsidRPr="008065D8">
        <w:rPr>
          <w:rFonts w:ascii="Arial" w:hAnsi="Arial" w:cs="Arial"/>
          <w:spacing w:val="-4"/>
          <w:sz w:val="20"/>
          <w:szCs w:val="20"/>
        </w:rPr>
        <w:t xml:space="preserve"> </w:t>
      </w:r>
      <w:r w:rsidRPr="008065D8">
        <w:rPr>
          <w:rFonts w:ascii="Arial" w:hAnsi="Arial" w:cs="Arial"/>
          <w:sz w:val="20"/>
          <w:szCs w:val="20"/>
        </w:rPr>
        <w:t>material</w:t>
      </w:r>
      <w:r w:rsidRPr="008065D8">
        <w:rPr>
          <w:rFonts w:ascii="Arial" w:hAnsi="Arial" w:cs="Arial"/>
          <w:spacing w:val="-5"/>
          <w:sz w:val="20"/>
          <w:szCs w:val="20"/>
        </w:rPr>
        <w:t xml:space="preserve"> </w:t>
      </w:r>
      <w:r w:rsidRPr="008065D8">
        <w:rPr>
          <w:rFonts w:ascii="Arial" w:hAnsi="Arial" w:cs="Arial"/>
          <w:sz w:val="20"/>
          <w:szCs w:val="20"/>
        </w:rPr>
        <w:t>may</w:t>
      </w:r>
      <w:r w:rsidRPr="008065D8">
        <w:rPr>
          <w:rFonts w:ascii="Arial" w:hAnsi="Arial" w:cs="Arial"/>
          <w:spacing w:val="-9"/>
          <w:sz w:val="20"/>
          <w:szCs w:val="20"/>
        </w:rPr>
        <w:t xml:space="preserve"> </w:t>
      </w:r>
      <w:r w:rsidRPr="008065D8">
        <w:rPr>
          <w:rFonts w:ascii="Arial" w:hAnsi="Arial" w:cs="Arial"/>
          <w:sz w:val="20"/>
          <w:szCs w:val="20"/>
        </w:rPr>
        <w:t>be</w:t>
      </w:r>
      <w:r w:rsidRPr="008065D8">
        <w:rPr>
          <w:rFonts w:ascii="Arial" w:hAnsi="Arial" w:cs="Arial"/>
          <w:spacing w:val="-4"/>
          <w:sz w:val="20"/>
          <w:szCs w:val="20"/>
        </w:rPr>
        <w:t xml:space="preserve"> </w:t>
      </w:r>
      <w:r w:rsidRPr="008065D8">
        <w:rPr>
          <w:rFonts w:ascii="Arial" w:hAnsi="Arial" w:cs="Arial"/>
          <w:sz w:val="20"/>
          <w:szCs w:val="20"/>
        </w:rPr>
        <w:t>prepared</w:t>
      </w:r>
      <w:r w:rsidRPr="008065D8">
        <w:rPr>
          <w:rFonts w:ascii="Arial" w:hAnsi="Arial" w:cs="Arial"/>
          <w:spacing w:val="-2"/>
          <w:sz w:val="20"/>
          <w:szCs w:val="20"/>
        </w:rPr>
        <w:t xml:space="preserve"> </w:t>
      </w:r>
      <w:r w:rsidRPr="008065D8">
        <w:rPr>
          <w:rFonts w:ascii="Arial" w:hAnsi="Arial" w:cs="Arial"/>
          <w:sz w:val="20"/>
          <w:szCs w:val="20"/>
        </w:rPr>
        <w:t>in</w:t>
      </w:r>
      <w:r w:rsidRPr="008065D8">
        <w:rPr>
          <w:rFonts w:ascii="Arial" w:hAnsi="Arial" w:cs="Arial"/>
          <w:spacing w:val="-4"/>
          <w:sz w:val="20"/>
          <w:szCs w:val="20"/>
        </w:rPr>
        <w:t xml:space="preserve"> </w:t>
      </w:r>
      <w:r w:rsidRPr="008065D8">
        <w:rPr>
          <w:rFonts w:ascii="Arial" w:hAnsi="Arial" w:cs="Arial"/>
          <w:sz w:val="20"/>
          <w:szCs w:val="20"/>
        </w:rPr>
        <w:t>the</w:t>
      </w:r>
      <w:r w:rsidRPr="008065D8">
        <w:rPr>
          <w:rFonts w:ascii="Arial" w:hAnsi="Arial" w:cs="Arial"/>
          <w:spacing w:val="-3"/>
          <w:sz w:val="20"/>
          <w:szCs w:val="20"/>
        </w:rPr>
        <w:t xml:space="preserve"> </w:t>
      </w:r>
      <w:r w:rsidRPr="008065D8">
        <w:rPr>
          <w:rFonts w:ascii="Arial" w:hAnsi="Arial" w:cs="Arial"/>
          <w:sz w:val="20"/>
          <w:szCs w:val="20"/>
        </w:rPr>
        <w:t>same</w:t>
      </w:r>
      <w:r w:rsidRPr="008065D8">
        <w:rPr>
          <w:rFonts w:ascii="Arial" w:hAnsi="Arial" w:cs="Arial"/>
          <w:spacing w:val="-7"/>
          <w:sz w:val="20"/>
          <w:szCs w:val="20"/>
        </w:rPr>
        <w:t xml:space="preserve"> </w:t>
      </w:r>
      <w:r w:rsidRPr="008065D8">
        <w:rPr>
          <w:rFonts w:ascii="Arial" w:hAnsi="Arial" w:cs="Arial"/>
          <w:sz w:val="20"/>
          <w:szCs w:val="20"/>
        </w:rPr>
        <w:t>manner</w:t>
      </w:r>
      <w:r w:rsidRPr="008065D8">
        <w:rPr>
          <w:rFonts w:ascii="Arial" w:hAnsi="Arial" w:cs="Arial"/>
          <w:spacing w:val="-3"/>
          <w:sz w:val="20"/>
          <w:szCs w:val="20"/>
        </w:rPr>
        <w:t xml:space="preserve"> </w:t>
      </w:r>
      <w:r w:rsidRPr="008065D8">
        <w:rPr>
          <w:rFonts w:ascii="Arial" w:hAnsi="Arial" w:cs="Arial"/>
          <w:sz w:val="20"/>
          <w:szCs w:val="20"/>
        </w:rPr>
        <w:t>as</w:t>
      </w:r>
      <w:r w:rsidRPr="008065D8">
        <w:rPr>
          <w:rFonts w:ascii="Arial" w:hAnsi="Arial" w:cs="Arial"/>
          <w:spacing w:val="-53"/>
          <w:sz w:val="20"/>
          <w:szCs w:val="20"/>
        </w:rPr>
        <w:t xml:space="preserve"> </w:t>
      </w:r>
      <w:r w:rsidRPr="008065D8">
        <w:rPr>
          <w:rFonts w:ascii="Arial" w:hAnsi="Arial" w:cs="Arial"/>
          <w:sz w:val="20"/>
          <w:szCs w:val="20"/>
        </w:rPr>
        <w:t>the</w:t>
      </w:r>
      <w:r w:rsidRPr="008065D8">
        <w:rPr>
          <w:rFonts w:ascii="Arial" w:hAnsi="Arial" w:cs="Arial"/>
          <w:spacing w:val="-4"/>
          <w:sz w:val="20"/>
          <w:szCs w:val="20"/>
        </w:rPr>
        <w:t xml:space="preserve"> </w:t>
      </w:r>
      <w:r w:rsidRPr="008065D8">
        <w:rPr>
          <w:rFonts w:ascii="Arial" w:hAnsi="Arial" w:cs="Arial"/>
          <w:sz w:val="20"/>
          <w:szCs w:val="20"/>
        </w:rPr>
        <w:t>samples</w:t>
      </w:r>
      <w:r w:rsidRPr="008065D8">
        <w:rPr>
          <w:rFonts w:ascii="Arial" w:hAnsi="Arial" w:cs="Arial"/>
          <w:spacing w:val="-3"/>
          <w:sz w:val="20"/>
          <w:szCs w:val="20"/>
        </w:rPr>
        <w:t xml:space="preserve"> </w:t>
      </w:r>
      <w:r w:rsidRPr="008065D8">
        <w:rPr>
          <w:rFonts w:ascii="Arial" w:hAnsi="Arial" w:cs="Arial"/>
          <w:sz w:val="20"/>
          <w:szCs w:val="20"/>
        </w:rPr>
        <w:t>to</w:t>
      </w:r>
      <w:r w:rsidRPr="008065D8">
        <w:rPr>
          <w:rFonts w:ascii="Arial" w:hAnsi="Arial" w:cs="Arial"/>
          <w:spacing w:val="-4"/>
          <w:sz w:val="20"/>
          <w:szCs w:val="20"/>
        </w:rPr>
        <w:t xml:space="preserve"> </w:t>
      </w:r>
      <w:r w:rsidRPr="008065D8">
        <w:rPr>
          <w:rFonts w:ascii="Arial" w:hAnsi="Arial" w:cs="Arial"/>
          <w:sz w:val="20"/>
          <w:szCs w:val="20"/>
        </w:rPr>
        <w:t>be</w:t>
      </w:r>
      <w:r w:rsidRPr="008065D8">
        <w:rPr>
          <w:rFonts w:ascii="Arial" w:hAnsi="Arial" w:cs="Arial"/>
          <w:spacing w:val="-4"/>
          <w:sz w:val="20"/>
          <w:szCs w:val="20"/>
        </w:rPr>
        <w:t xml:space="preserve"> </w:t>
      </w:r>
      <w:proofErr w:type="spellStart"/>
      <w:r w:rsidRPr="008065D8">
        <w:rPr>
          <w:rFonts w:ascii="Arial" w:hAnsi="Arial" w:cs="Arial"/>
          <w:sz w:val="20"/>
          <w:szCs w:val="20"/>
        </w:rPr>
        <w:t>analyzed</w:t>
      </w:r>
      <w:proofErr w:type="spellEnd"/>
      <w:r w:rsidRPr="008065D8">
        <w:rPr>
          <w:rFonts w:ascii="Arial" w:hAnsi="Arial" w:cs="Arial"/>
          <w:sz w:val="20"/>
          <w:szCs w:val="20"/>
        </w:rPr>
        <w:t>.</w:t>
      </w:r>
      <w:r w:rsidRPr="008065D8">
        <w:rPr>
          <w:rFonts w:ascii="Arial" w:hAnsi="Arial" w:cs="Arial"/>
          <w:spacing w:val="-4"/>
          <w:sz w:val="20"/>
          <w:szCs w:val="20"/>
        </w:rPr>
        <w:t xml:space="preserve"> </w:t>
      </w:r>
      <w:r w:rsidRPr="008065D8">
        <w:rPr>
          <w:rFonts w:ascii="Arial" w:hAnsi="Arial" w:cs="Arial"/>
          <w:sz w:val="20"/>
          <w:szCs w:val="20"/>
        </w:rPr>
        <w:t>The</w:t>
      </w:r>
      <w:r w:rsidRPr="008065D8">
        <w:rPr>
          <w:rFonts w:ascii="Arial" w:hAnsi="Arial" w:cs="Arial"/>
          <w:spacing w:val="-4"/>
          <w:sz w:val="20"/>
          <w:szCs w:val="20"/>
        </w:rPr>
        <w:t xml:space="preserve"> </w:t>
      </w:r>
      <w:r w:rsidRPr="008065D8">
        <w:rPr>
          <w:rFonts w:ascii="Arial" w:hAnsi="Arial" w:cs="Arial"/>
          <w:sz w:val="20"/>
          <w:szCs w:val="20"/>
        </w:rPr>
        <w:t>certified</w:t>
      </w:r>
      <w:r w:rsidRPr="008065D8">
        <w:rPr>
          <w:rFonts w:ascii="Arial" w:hAnsi="Arial" w:cs="Arial"/>
          <w:spacing w:val="-1"/>
          <w:sz w:val="20"/>
          <w:szCs w:val="20"/>
        </w:rPr>
        <w:t xml:space="preserve"> </w:t>
      </w:r>
      <w:proofErr w:type="spellStart"/>
      <w:r w:rsidRPr="008065D8">
        <w:rPr>
          <w:rFonts w:ascii="Arial" w:hAnsi="Arial" w:cs="Arial"/>
          <w:i/>
          <w:sz w:val="20"/>
          <w:szCs w:val="20"/>
        </w:rPr>
        <w:t>Morinda</w:t>
      </w:r>
      <w:proofErr w:type="spellEnd"/>
      <w:r w:rsidRPr="008065D8">
        <w:rPr>
          <w:rFonts w:ascii="Arial" w:hAnsi="Arial" w:cs="Arial"/>
          <w:i/>
          <w:spacing w:val="-4"/>
          <w:sz w:val="20"/>
          <w:szCs w:val="20"/>
        </w:rPr>
        <w:t xml:space="preserve"> </w:t>
      </w:r>
      <w:proofErr w:type="spellStart"/>
      <w:r w:rsidRPr="008065D8">
        <w:rPr>
          <w:rFonts w:ascii="Arial" w:hAnsi="Arial" w:cs="Arial"/>
          <w:i/>
          <w:sz w:val="20"/>
          <w:szCs w:val="20"/>
        </w:rPr>
        <w:t>citrifolia</w:t>
      </w:r>
      <w:proofErr w:type="spellEnd"/>
      <w:r w:rsidRPr="008065D8">
        <w:rPr>
          <w:rFonts w:ascii="Arial" w:hAnsi="Arial" w:cs="Arial"/>
          <w:i/>
          <w:spacing w:val="-4"/>
          <w:sz w:val="20"/>
          <w:szCs w:val="20"/>
        </w:rPr>
        <w:t xml:space="preserve"> </w:t>
      </w:r>
      <w:r w:rsidRPr="008065D8">
        <w:rPr>
          <w:rFonts w:ascii="Arial" w:hAnsi="Arial" w:cs="Arial"/>
          <w:sz w:val="20"/>
          <w:szCs w:val="20"/>
        </w:rPr>
        <w:t>reference</w:t>
      </w:r>
      <w:r w:rsidRPr="008065D8">
        <w:rPr>
          <w:rFonts w:ascii="Arial" w:hAnsi="Arial" w:cs="Arial"/>
          <w:spacing w:val="-4"/>
          <w:sz w:val="20"/>
          <w:szCs w:val="20"/>
        </w:rPr>
        <w:t xml:space="preserve"> </w:t>
      </w:r>
      <w:r w:rsidRPr="008065D8">
        <w:rPr>
          <w:rFonts w:ascii="Arial" w:hAnsi="Arial" w:cs="Arial"/>
          <w:sz w:val="20"/>
          <w:szCs w:val="20"/>
        </w:rPr>
        <w:t>material</w:t>
      </w:r>
      <w:r w:rsidRPr="008065D8">
        <w:rPr>
          <w:rFonts w:ascii="Arial" w:hAnsi="Arial" w:cs="Arial"/>
          <w:spacing w:val="-5"/>
          <w:sz w:val="20"/>
          <w:szCs w:val="20"/>
        </w:rPr>
        <w:t xml:space="preserve"> </w:t>
      </w:r>
      <w:r w:rsidRPr="008065D8">
        <w:rPr>
          <w:rFonts w:ascii="Arial" w:hAnsi="Arial" w:cs="Arial"/>
          <w:sz w:val="20"/>
          <w:szCs w:val="20"/>
        </w:rPr>
        <w:t>should</w:t>
      </w:r>
      <w:r w:rsidRPr="008065D8">
        <w:rPr>
          <w:rFonts w:ascii="Arial" w:hAnsi="Arial" w:cs="Arial"/>
          <w:spacing w:val="-4"/>
          <w:sz w:val="20"/>
          <w:szCs w:val="20"/>
        </w:rPr>
        <w:t xml:space="preserve"> </w:t>
      </w:r>
      <w:r w:rsidRPr="008065D8">
        <w:rPr>
          <w:rFonts w:ascii="Arial" w:hAnsi="Arial" w:cs="Arial"/>
          <w:sz w:val="20"/>
          <w:szCs w:val="20"/>
        </w:rPr>
        <w:t>be</w:t>
      </w:r>
      <w:r w:rsidRPr="008065D8">
        <w:rPr>
          <w:rFonts w:ascii="Arial" w:hAnsi="Arial" w:cs="Arial"/>
          <w:spacing w:val="-4"/>
          <w:sz w:val="20"/>
          <w:szCs w:val="20"/>
        </w:rPr>
        <w:t xml:space="preserve"> </w:t>
      </w:r>
      <w:r w:rsidRPr="008065D8">
        <w:rPr>
          <w:rFonts w:ascii="Arial" w:hAnsi="Arial" w:cs="Arial"/>
          <w:sz w:val="20"/>
          <w:szCs w:val="20"/>
        </w:rPr>
        <w:t>from</w:t>
      </w:r>
      <w:r w:rsidRPr="008065D8">
        <w:rPr>
          <w:rFonts w:ascii="Arial" w:hAnsi="Arial" w:cs="Arial"/>
          <w:spacing w:val="1"/>
          <w:sz w:val="20"/>
          <w:szCs w:val="20"/>
        </w:rPr>
        <w:t xml:space="preserve"> </w:t>
      </w:r>
      <w:r w:rsidRPr="008065D8">
        <w:rPr>
          <w:rFonts w:ascii="Arial" w:hAnsi="Arial" w:cs="Arial"/>
          <w:sz w:val="20"/>
          <w:szCs w:val="20"/>
        </w:rPr>
        <w:t>the</w:t>
      </w:r>
      <w:r w:rsidRPr="008065D8">
        <w:rPr>
          <w:rFonts w:ascii="Arial" w:hAnsi="Arial" w:cs="Arial"/>
          <w:spacing w:val="-4"/>
          <w:sz w:val="20"/>
          <w:szCs w:val="20"/>
        </w:rPr>
        <w:t xml:space="preserve"> </w:t>
      </w:r>
      <w:r w:rsidRPr="008065D8">
        <w:rPr>
          <w:rFonts w:ascii="Arial" w:hAnsi="Arial" w:cs="Arial"/>
          <w:sz w:val="20"/>
          <w:szCs w:val="20"/>
        </w:rPr>
        <w:t>same</w:t>
      </w:r>
      <w:r w:rsidRPr="008065D8">
        <w:rPr>
          <w:rFonts w:ascii="Arial" w:hAnsi="Arial" w:cs="Arial"/>
          <w:spacing w:val="-53"/>
          <w:sz w:val="20"/>
          <w:szCs w:val="20"/>
        </w:rPr>
        <w:t xml:space="preserve"> </w:t>
      </w:r>
      <w:r w:rsidRPr="008065D8">
        <w:rPr>
          <w:rFonts w:ascii="Arial" w:hAnsi="Arial" w:cs="Arial"/>
          <w:sz w:val="20"/>
          <w:szCs w:val="20"/>
        </w:rPr>
        <w:t>part</w:t>
      </w:r>
      <w:r w:rsidRPr="008065D8">
        <w:rPr>
          <w:rFonts w:ascii="Arial" w:hAnsi="Arial" w:cs="Arial"/>
          <w:spacing w:val="-2"/>
          <w:sz w:val="20"/>
          <w:szCs w:val="20"/>
        </w:rPr>
        <w:t xml:space="preserve"> </w:t>
      </w:r>
      <w:r w:rsidRPr="008065D8">
        <w:rPr>
          <w:rFonts w:ascii="Arial" w:hAnsi="Arial" w:cs="Arial"/>
          <w:sz w:val="20"/>
          <w:szCs w:val="20"/>
        </w:rPr>
        <w:t>of</w:t>
      </w:r>
      <w:r w:rsidRPr="008065D8">
        <w:rPr>
          <w:rFonts w:ascii="Arial" w:hAnsi="Arial" w:cs="Arial"/>
          <w:spacing w:val="1"/>
          <w:sz w:val="20"/>
          <w:szCs w:val="20"/>
        </w:rPr>
        <w:t xml:space="preserve"> </w:t>
      </w:r>
      <w:r w:rsidRPr="008065D8">
        <w:rPr>
          <w:rFonts w:ascii="Arial" w:hAnsi="Arial" w:cs="Arial"/>
          <w:sz w:val="20"/>
          <w:szCs w:val="20"/>
        </w:rPr>
        <w:t>the</w:t>
      </w:r>
      <w:r w:rsidRPr="008065D8">
        <w:rPr>
          <w:rFonts w:ascii="Arial" w:hAnsi="Arial" w:cs="Arial"/>
          <w:spacing w:val="1"/>
          <w:sz w:val="20"/>
          <w:szCs w:val="20"/>
        </w:rPr>
        <w:t xml:space="preserve"> </w:t>
      </w:r>
      <w:r w:rsidRPr="008065D8">
        <w:rPr>
          <w:rFonts w:ascii="Arial" w:hAnsi="Arial" w:cs="Arial"/>
          <w:sz w:val="20"/>
          <w:szCs w:val="20"/>
        </w:rPr>
        <w:t>plant as the</w:t>
      </w:r>
      <w:r w:rsidRPr="008065D8">
        <w:rPr>
          <w:rFonts w:ascii="Arial" w:hAnsi="Arial" w:cs="Arial"/>
          <w:spacing w:val="-1"/>
          <w:sz w:val="20"/>
          <w:szCs w:val="20"/>
        </w:rPr>
        <w:t xml:space="preserve"> </w:t>
      </w:r>
      <w:r w:rsidRPr="008065D8">
        <w:rPr>
          <w:rFonts w:ascii="Arial" w:hAnsi="Arial" w:cs="Arial"/>
          <w:sz w:val="20"/>
          <w:szCs w:val="20"/>
        </w:rPr>
        <w:t>samples to</w:t>
      </w:r>
      <w:r w:rsidRPr="008065D8">
        <w:rPr>
          <w:rFonts w:ascii="Arial" w:hAnsi="Arial" w:cs="Arial"/>
          <w:spacing w:val="-2"/>
          <w:sz w:val="20"/>
          <w:szCs w:val="20"/>
        </w:rPr>
        <w:t xml:space="preserve"> </w:t>
      </w:r>
      <w:r w:rsidRPr="008065D8">
        <w:rPr>
          <w:rFonts w:ascii="Arial" w:hAnsi="Arial" w:cs="Arial"/>
          <w:sz w:val="20"/>
          <w:szCs w:val="20"/>
        </w:rPr>
        <w:t>be</w:t>
      </w:r>
      <w:r w:rsidRPr="008065D8">
        <w:rPr>
          <w:rFonts w:ascii="Arial" w:hAnsi="Arial" w:cs="Arial"/>
          <w:spacing w:val="1"/>
          <w:sz w:val="20"/>
          <w:szCs w:val="20"/>
        </w:rPr>
        <w:t xml:space="preserve"> </w:t>
      </w:r>
      <w:proofErr w:type="spellStart"/>
      <w:r w:rsidRPr="008065D8">
        <w:rPr>
          <w:rFonts w:ascii="Arial" w:hAnsi="Arial" w:cs="Arial"/>
          <w:sz w:val="20"/>
          <w:szCs w:val="20"/>
        </w:rPr>
        <w:t>analyzed</w:t>
      </w:r>
      <w:proofErr w:type="spellEnd"/>
      <w:r w:rsidRPr="008065D8">
        <w:rPr>
          <w:rFonts w:ascii="Arial" w:hAnsi="Arial" w:cs="Arial"/>
          <w:sz w:val="20"/>
          <w:szCs w:val="20"/>
        </w:rPr>
        <w:t>.</w:t>
      </w:r>
    </w:p>
    <w:p w14:paraId="3A261BC6" w14:textId="77777777" w:rsidR="008065D8" w:rsidRPr="008065D8" w:rsidRDefault="008065D8" w:rsidP="000D6722">
      <w:pPr>
        <w:pStyle w:val="Heading1"/>
        <w:keepNext w:val="0"/>
        <w:numPr>
          <w:ilvl w:val="0"/>
          <w:numId w:val="29"/>
        </w:numPr>
        <w:tabs>
          <w:tab w:val="left" w:pos="851"/>
        </w:tabs>
        <w:autoSpaceDE w:val="0"/>
        <w:autoSpaceDN w:val="0"/>
        <w:ind w:left="0" w:firstLine="0"/>
        <w:jc w:val="left"/>
        <w:rPr>
          <w:rFonts w:ascii="Arial" w:hAnsi="Arial" w:cs="Arial"/>
          <w:sz w:val="20"/>
          <w:szCs w:val="20"/>
        </w:rPr>
      </w:pPr>
      <w:r w:rsidRPr="008065D8">
        <w:rPr>
          <w:rFonts w:ascii="Arial" w:hAnsi="Arial" w:cs="Arial"/>
          <w:sz w:val="20"/>
          <w:szCs w:val="20"/>
        </w:rPr>
        <w:t>IDENTIFICATION</w:t>
      </w:r>
    </w:p>
    <w:p w14:paraId="63044C86" w14:textId="77777777" w:rsidR="008065D8" w:rsidRPr="008065D8" w:rsidRDefault="008065D8" w:rsidP="000D6722">
      <w:pPr>
        <w:pStyle w:val="ListParagraph"/>
        <w:numPr>
          <w:ilvl w:val="1"/>
          <w:numId w:val="29"/>
        </w:numPr>
        <w:tabs>
          <w:tab w:val="left" w:pos="851"/>
        </w:tabs>
        <w:autoSpaceDE w:val="0"/>
        <w:autoSpaceDN w:val="0"/>
        <w:spacing w:after="120"/>
        <w:ind w:left="0" w:firstLine="0"/>
        <w:contextualSpacing w:val="0"/>
        <w:rPr>
          <w:rFonts w:ascii="Arial" w:hAnsi="Arial" w:cs="Arial"/>
          <w:b/>
          <w:sz w:val="20"/>
          <w:szCs w:val="20"/>
        </w:rPr>
      </w:pPr>
      <w:r w:rsidRPr="008065D8">
        <w:rPr>
          <w:rFonts w:ascii="Arial" w:hAnsi="Arial" w:cs="Arial"/>
          <w:b/>
          <w:sz w:val="20"/>
          <w:szCs w:val="20"/>
        </w:rPr>
        <w:t>THIN</w:t>
      </w:r>
      <w:r w:rsidRPr="008065D8">
        <w:rPr>
          <w:rFonts w:ascii="Arial" w:hAnsi="Arial" w:cs="Arial"/>
          <w:b/>
          <w:spacing w:val="-5"/>
          <w:sz w:val="20"/>
          <w:szCs w:val="20"/>
        </w:rPr>
        <w:t xml:space="preserve"> </w:t>
      </w:r>
      <w:r w:rsidRPr="008065D8">
        <w:rPr>
          <w:rFonts w:ascii="Arial" w:hAnsi="Arial" w:cs="Arial"/>
          <w:b/>
          <w:sz w:val="20"/>
          <w:szCs w:val="20"/>
        </w:rPr>
        <w:t>LAYER</w:t>
      </w:r>
      <w:r w:rsidRPr="008065D8">
        <w:rPr>
          <w:rFonts w:ascii="Arial" w:hAnsi="Arial" w:cs="Arial"/>
          <w:b/>
          <w:spacing w:val="-4"/>
          <w:sz w:val="20"/>
          <w:szCs w:val="20"/>
        </w:rPr>
        <w:t xml:space="preserve"> </w:t>
      </w:r>
      <w:r w:rsidRPr="008065D8">
        <w:rPr>
          <w:rFonts w:ascii="Arial" w:hAnsi="Arial" w:cs="Arial"/>
          <w:b/>
          <w:sz w:val="20"/>
          <w:szCs w:val="20"/>
        </w:rPr>
        <w:t>CHROMATOGRAPHY</w:t>
      </w:r>
    </w:p>
    <w:p w14:paraId="36F8A977" w14:textId="77777777" w:rsidR="008065D8" w:rsidRPr="008065D8" w:rsidRDefault="008065D8" w:rsidP="008065D8">
      <w:pPr>
        <w:pStyle w:val="BodyText"/>
        <w:spacing w:after="120"/>
        <w:rPr>
          <w:rFonts w:ascii="Arial" w:hAnsi="Arial" w:cs="Arial"/>
          <w:sz w:val="20"/>
          <w:szCs w:val="20"/>
        </w:rPr>
      </w:pPr>
      <w:r w:rsidRPr="008065D8">
        <w:rPr>
          <w:rFonts w:ascii="Arial" w:hAnsi="Arial" w:cs="Arial"/>
          <w:sz w:val="20"/>
          <w:szCs w:val="20"/>
        </w:rPr>
        <w:t>Spot 5 microliters of sample solutions and reference standard solution on a silica gel 60 F254 thin layer</w:t>
      </w:r>
      <w:r w:rsidRPr="008065D8">
        <w:rPr>
          <w:rFonts w:ascii="Arial" w:hAnsi="Arial" w:cs="Arial"/>
          <w:spacing w:val="1"/>
          <w:sz w:val="20"/>
          <w:szCs w:val="20"/>
        </w:rPr>
        <w:t xml:space="preserve"> </w:t>
      </w:r>
      <w:r w:rsidRPr="008065D8">
        <w:rPr>
          <w:rFonts w:ascii="Arial" w:hAnsi="Arial" w:cs="Arial"/>
          <w:sz w:val="20"/>
          <w:szCs w:val="20"/>
        </w:rPr>
        <w:t>chromatography (TLC) plate, previously dried at 110 °C for 15 minutes in a drying oven. Develop the plate</w:t>
      </w:r>
      <w:r w:rsidRPr="008065D8">
        <w:rPr>
          <w:rFonts w:ascii="Arial" w:hAnsi="Arial" w:cs="Arial"/>
          <w:spacing w:val="1"/>
          <w:sz w:val="20"/>
          <w:szCs w:val="20"/>
        </w:rPr>
        <w:t xml:space="preserve"> </w:t>
      </w:r>
      <w:r w:rsidRPr="008065D8">
        <w:rPr>
          <w:rFonts w:ascii="Arial" w:hAnsi="Arial" w:cs="Arial"/>
          <w:sz w:val="20"/>
          <w:szCs w:val="20"/>
        </w:rPr>
        <w:t>with</w:t>
      </w:r>
      <w:r w:rsidRPr="008065D8">
        <w:rPr>
          <w:rFonts w:ascii="Arial" w:hAnsi="Arial" w:cs="Arial"/>
          <w:spacing w:val="-13"/>
          <w:sz w:val="20"/>
          <w:szCs w:val="20"/>
        </w:rPr>
        <w:t xml:space="preserve"> </w:t>
      </w:r>
      <w:r w:rsidRPr="008065D8">
        <w:rPr>
          <w:rFonts w:ascii="Arial" w:hAnsi="Arial" w:cs="Arial"/>
          <w:sz w:val="20"/>
          <w:szCs w:val="20"/>
        </w:rPr>
        <w:t>a</w:t>
      </w:r>
      <w:r w:rsidRPr="008065D8">
        <w:rPr>
          <w:rFonts w:ascii="Arial" w:hAnsi="Arial" w:cs="Arial"/>
          <w:spacing w:val="-13"/>
          <w:sz w:val="20"/>
          <w:szCs w:val="20"/>
        </w:rPr>
        <w:t xml:space="preserve"> </w:t>
      </w:r>
      <w:r w:rsidRPr="008065D8">
        <w:rPr>
          <w:rFonts w:ascii="Arial" w:hAnsi="Arial" w:cs="Arial"/>
          <w:sz w:val="20"/>
          <w:szCs w:val="20"/>
        </w:rPr>
        <w:t>mobile</w:t>
      </w:r>
      <w:r w:rsidRPr="008065D8">
        <w:rPr>
          <w:rFonts w:ascii="Arial" w:hAnsi="Arial" w:cs="Arial"/>
          <w:spacing w:val="-13"/>
          <w:sz w:val="20"/>
          <w:szCs w:val="20"/>
        </w:rPr>
        <w:t xml:space="preserve"> </w:t>
      </w:r>
      <w:r w:rsidRPr="008065D8">
        <w:rPr>
          <w:rFonts w:ascii="Arial" w:hAnsi="Arial" w:cs="Arial"/>
          <w:sz w:val="20"/>
          <w:szCs w:val="20"/>
        </w:rPr>
        <w:t>phase</w:t>
      </w:r>
      <w:r w:rsidRPr="008065D8">
        <w:rPr>
          <w:rFonts w:ascii="Arial" w:hAnsi="Arial" w:cs="Arial"/>
          <w:spacing w:val="-12"/>
          <w:sz w:val="20"/>
          <w:szCs w:val="20"/>
        </w:rPr>
        <w:t xml:space="preserve"> </w:t>
      </w:r>
      <w:r w:rsidRPr="008065D8">
        <w:rPr>
          <w:rFonts w:ascii="Arial" w:hAnsi="Arial" w:cs="Arial"/>
          <w:sz w:val="20"/>
          <w:szCs w:val="20"/>
        </w:rPr>
        <w:t>of</w:t>
      </w:r>
      <w:r w:rsidRPr="008065D8">
        <w:rPr>
          <w:rFonts w:ascii="Arial" w:hAnsi="Arial" w:cs="Arial"/>
          <w:spacing w:val="-13"/>
          <w:sz w:val="20"/>
          <w:szCs w:val="20"/>
        </w:rPr>
        <w:t xml:space="preserve"> </w:t>
      </w:r>
      <w:r w:rsidRPr="008065D8">
        <w:rPr>
          <w:rFonts w:ascii="Arial" w:hAnsi="Arial" w:cs="Arial"/>
          <w:sz w:val="20"/>
          <w:szCs w:val="20"/>
        </w:rPr>
        <w:t>dichloromethane:</w:t>
      </w:r>
      <w:r w:rsidRPr="008065D8">
        <w:rPr>
          <w:rFonts w:ascii="Arial" w:hAnsi="Arial" w:cs="Arial"/>
          <w:spacing w:val="-13"/>
          <w:sz w:val="20"/>
          <w:szCs w:val="20"/>
        </w:rPr>
        <w:t xml:space="preserve"> </w:t>
      </w:r>
      <w:r w:rsidRPr="008065D8">
        <w:rPr>
          <w:rFonts w:ascii="Arial" w:hAnsi="Arial" w:cs="Arial"/>
          <w:sz w:val="20"/>
          <w:szCs w:val="20"/>
        </w:rPr>
        <w:t>methanol:</w:t>
      </w:r>
      <w:r w:rsidRPr="008065D8">
        <w:rPr>
          <w:rFonts w:ascii="Arial" w:hAnsi="Arial" w:cs="Arial"/>
          <w:spacing w:val="-12"/>
          <w:sz w:val="20"/>
          <w:szCs w:val="20"/>
        </w:rPr>
        <w:t xml:space="preserve"> </w:t>
      </w:r>
      <w:r w:rsidRPr="008065D8">
        <w:rPr>
          <w:rFonts w:ascii="Arial" w:hAnsi="Arial" w:cs="Arial"/>
          <w:sz w:val="20"/>
          <w:szCs w:val="20"/>
        </w:rPr>
        <w:t>water</w:t>
      </w:r>
      <w:r w:rsidRPr="008065D8">
        <w:rPr>
          <w:rFonts w:ascii="Arial" w:hAnsi="Arial" w:cs="Arial"/>
          <w:spacing w:val="-13"/>
          <w:sz w:val="20"/>
          <w:szCs w:val="20"/>
        </w:rPr>
        <w:t xml:space="preserve"> </w:t>
      </w:r>
      <w:r w:rsidRPr="008065D8">
        <w:rPr>
          <w:rFonts w:ascii="Arial" w:hAnsi="Arial" w:cs="Arial"/>
          <w:sz w:val="20"/>
          <w:szCs w:val="20"/>
        </w:rPr>
        <w:t>(13:6:1,</w:t>
      </w:r>
      <w:r w:rsidRPr="008065D8">
        <w:rPr>
          <w:rFonts w:ascii="Arial" w:hAnsi="Arial" w:cs="Arial"/>
          <w:spacing w:val="-12"/>
          <w:sz w:val="20"/>
          <w:szCs w:val="20"/>
        </w:rPr>
        <w:t xml:space="preserve"> </w:t>
      </w:r>
      <w:r w:rsidRPr="008065D8">
        <w:rPr>
          <w:rFonts w:ascii="Arial" w:hAnsi="Arial" w:cs="Arial"/>
          <w:sz w:val="20"/>
          <w:szCs w:val="20"/>
        </w:rPr>
        <w:t>v/v/v).</w:t>
      </w:r>
      <w:r w:rsidRPr="008065D8">
        <w:rPr>
          <w:rFonts w:ascii="Arial" w:hAnsi="Arial" w:cs="Arial"/>
          <w:spacing w:val="-2"/>
          <w:sz w:val="20"/>
          <w:szCs w:val="20"/>
        </w:rPr>
        <w:t xml:space="preserve"> </w:t>
      </w:r>
      <w:r w:rsidRPr="008065D8">
        <w:rPr>
          <w:rFonts w:ascii="Arial" w:hAnsi="Arial" w:cs="Arial"/>
          <w:sz w:val="20"/>
          <w:szCs w:val="20"/>
        </w:rPr>
        <w:t>Spray</w:t>
      </w:r>
      <w:r w:rsidRPr="008065D8">
        <w:rPr>
          <w:rFonts w:ascii="Arial" w:hAnsi="Arial" w:cs="Arial"/>
          <w:spacing w:val="-13"/>
          <w:sz w:val="20"/>
          <w:szCs w:val="20"/>
        </w:rPr>
        <w:t xml:space="preserve"> </w:t>
      </w:r>
      <w:r w:rsidRPr="008065D8">
        <w:rPr>
          <w:rFonts w:ascii="Arial" w:hAnsi="Arial" w:cs="Arial"/>
          <w:sz w:val="20"/>
          <w:szCs w:val="20"/>
        </w:rPr>
        <w:t>developed</w:t>
      </w:r>
      <w:r w:rsidRPr="008065D8">
        <w:rPr>
          <w:rFonts w:ascii="Arial" w:hAnsi="Arial" w:cs="Arial"/>
          <w:spacing w:val="-12"/>
          <w:sz w:val="20"/>
          <w:szCs w:val="20"/>
        </w:rPr>
        <w:t xml:space="preserve"> </w:t>
      </w:r>
      <w:r w:rsidRPr="008065D8">
        <w:rPr>
          <w:rFonts w:ascii="Arial" w:hAnsi="Arial" w:cs="Arial"/>
          <w:sz w:val="20"/>
          <w:szCs w:val="20"/>
        </w:rPr>
        <w:t>plate</w:t>
      </w:r>
      <w:r w:rsidRPr="008065D8">
        <w:rPr>
          <w:rFonts w:ascii="Arial" w:hAnsi="Arial" w:cs="Arial"/>
          <w:spacing w:val="-54"/>
          <w:sz w:val="20"/>
          <w:szCs w:val="20"/>
        </w:rPr>
        <w:t xml:space="preserve"> </w:t>
      </w:r>
      <w:r w:rsidRPr="008065D8">
        <w:rPr>
          <w:rFonts w:ascii="Arial" w:hAnsi="Arial" w:cs="Arial"/>
          <w:sz w:val="20"/>
          <w:szCs w:val="20"/>
        </w:rPr>
        <w:t xml:space="preserve">with 2% anisaldehyde </w:t>
      </w:r>
      <w:r w:rsidRPr="008065D8">
        <w:rPr>
          <w:rFonts w:ascii="Arial" w:hAnsi="Arial" w:cs="Arial"/>
          <w:i/>
          <w:sz w:val="20"/>
          <w:szCs w:val="20"/>
        </w:rPr>
        <w:t xml:space="preserve">/ </w:t>
      </w:r>
      <w:r w:rsidRPr="008065D8">
        <w:rPr>
          <w:rFonts w:ascii="Arial" w:hAnsi="Arial" w:cs="Arial"/>
          <w:sz w:val="20"/>
          <w:szCs w:val="20"/>
        </w:rPr>
        <w:t>10% sulfuric acid-EtOH solution then heat in oven at 110 °C for 1 minute to reveal</w:t>
      </w:r>
      <w:r w:rsidRPr="008065D8">
        <w:rPr>
          <w:rFonts w:ascii="Arial" w:hAnsi="Arial" w:cs="Arial"/>
          <w:spacing w:val="1"/>
          <w:sz w:val="20"/>
          <w:szCs w:val="20"/>
        </w:rPr>
        <w:t xml:space="preserve"> </w:t>
      </w:r>
      <w:r w:rsidRPr="008065D8">
        <w:rPr>
          <w:rFonts w:ascii="Arial" w:hAnsi="Arial" w:cs="Arial"/>
          <w:sz w:val="20"/>
          <w:szCs w:val="20"/>
        </w:rPr>
        <w:t>blue</w:t>
      </w:r>
      <w:r w:rsidRPr="008065D8">
        <w:rPr>
          <w:rFonts w:ascii="Arial" w:hAnsi="Arial" w:cs="Arial"/>
          <w:spacing w:val="-11"/>
          <w:sz w:val="20"/>
          <w:szCs w:val="20"/>
        </w:rPr>
        <w:t xml:space="preserve"> </w:t>
      </w:r>
      <w:proofErr w:type="spellStart"/>
      <w:r w:rsidRPr="008065D8">
        <w:rPr>
          <w:rFonts w:ascii="Arial" w:hAnsi="Arial" w:cs="Arial"/>
          <w:sz w:val="20"/>
          <w:szCs w:val="20"/>
        </w:rPr>
        <w:t>colour</w:t>
      </w:r>
      <w:proofErr w:type="spellEnd"/>
      <w:r w:rsidRPr="008065D8">
        <w:rPr>
          <w:rFonts w:ascii="Arial" w:hAnsi="Arial" w:cs="Arial"/>
          <w:sz w:val="20"/>
          <w:szCs w:val="20"/>
        </w:rPr>
        <w:t>.</w:t>
      </w:r>
      <w:r w:rsidRPr="008065D8">
        <w:rPr>
          <w:rFonts w:ascii="Arial" w:hAnsi="Arial" w:cs="Arial"/>
          <w:spacing w:val="-7"/>
          <w:sz w:val="20"/>
          <w:szCs w:val="20"/>
        </w:rPr>
        <w:t xml:space="preserve"> </w:t>
      </w:r>
      <w:r w:rsidRPr="008065D8">
        <w:rPr>
          <w:rFonts w:ascii="Arial" w:hAnsi="Arial" w:cs="Arial"/>
          <w:sz w:val="20"/>
          <w:szCs w:val="20"/>
        </w:rPr>
        <w:t>Identify</w:t>
      </w:r>
      <w:r w:rsidRPr="008065D8">
        <w:rPr>
          <w:rFonts w:ascii="Arial" w:hAnsi="Arial" w:cs="Arial"/>
          <w:spacing w:val="-6"/>
          <w:sz w:val="20"/>
          <w:szCs w:val="20"/>
        </w:rPr>
        <w:t xml:space="preserve"> </w:t>
      </w:r>
      <w:proofErr w:type="spellStart"/>
      <w:r w:rsidRPr="008065D8">
        <w:rPr>
          <w:rFonts w:ascii="Arial" w:hAnsi="Arial" w:cs="Arial"/>
          <w:sz w:val="20"/>
          <w:szCs w:val="20"/>
        </w:rPr>
        <w:t>deacetylasperulosidic</w:t>
      </w:r>
      <w:proofErr w:type="spellEnd"/>
      <w:r w:rsidRPr="008065D8">
        <w:rPr>
          <w:rFonts w:ascii="Arial" w:hAnsi="Arial" w:cs="Arial"/>
          <w:spacing w:val="-6"/>
          <w:sz w:val="20"/>
          <w:szCs w:val="20"/>
        </w:rPr>
        <w:t xml:space="preserve"> </w:t>
      </w:r>
      <w:r w:rsidRPr="008065D8">
        <w:rPr>
          <w:rFonts w:ascii="Arial" w:hAnsi="Arial" w:cs="Arial"/>
          <w:sz w:val="20"/>
          <w:szCs w:val="20"/>
        </w:rPr>
        <w:t>in</w:t>
      </w:r>
      <w:r w:rsidRPr="008065D8">
        <w:rPr>
          <w:rFonts w:ascii="Arial" w:hAnsi="Arial" w:cs="Arial"/>
          <w:spacing w:val="-7"/>
          <w:sz w:val="20"/>
          <w:szCs w:val="20"/>
        </w:rPr>
        <w:t xml:space="preserve"> </w:t>
      </w:r>
      <w:r w:rsidRPr="008065D8">
        <w:rPr>
          <w:rFonts w:ascii="Arial" w:hAnsi="Arial" w:cs="Arial"/>
          <w:sz w:val="20"/>
          <w:szCs w:val="20"/>
        </w:rPr>
        <w:t>samples</w:t>
      </w:r>
      <w:r w:rsidRPr="008065D8">
        <w:rPr>
          <w:rFonts w:ascii="Arial" w:hAnsi="Arial" w:cs="Arial"/>
          <w:spacing w:val="-6"/>
          <w:sz w:val="20"/>
          <w:szCs w:val="20"/>
        </w:rPr>
        <w:t xml:space="preserve"> </w:t>
      </w:r>
      <w:r w:rsidRPr="008065D8">
        <w:rPr>
          <w:rFonts w:ascii="Arial" w:hAnsi="Arial" w:cs="Arial"/>
          <w:sz w:val="20"/>
          <w:szCs w:val="20"/>
        </w:rPr>
        <w:t>by</w:t>
      </w:r>
      <w:r w:rsidRPr="008065D8">
        <w:rPr>
          <w:rFonts w:ascii="Arial" w:hAnsi="Arial" w:cs="Arial"/>
          <w:spacing w:val="-6"/>
          <w:sz w:val="20"/>
          <w:szCs w:val="20"/>
        </w:rPr>
        <w:t xml:space="preserve"> </w:t>
      </w:r>
      <w:r w:rsidRPr="008065D8">
        <w:rPr>
          <w:rFonts w:ascii="Arial" w:hAnsi="Arial" w:cs="Arial"/>
          <w:sz w:val="20"/>
          <w:szCs w:val="20"/>
        </w:rPr>
        <w:t>comparing</w:t>
      </w:r>
      <w:r w:rsidRPr="008065D8">
        <w:rPr>
          <w:rFonts w:ascii="Arial" w:hAnsi="Arial" w:cs="Arial"/>
          <w:spacing w:val="-7"/>
          <w:sz w:val="20"/>
          <w:szCs w:val="20"/>
        </w:rPr>
        <w:t xml:space="preserve"> </w:t>
      </w:r>
      <w:r w:rsidRPr="008065D8">
        <w:rPr>
          <w:rFonts w:ascii="Arial" w:hAnsi="Arial" w:cs="Arial"/>
          <w:sz w:val="20"/>
          <w:szCs w:val="20"/>
        </w:rPr>
        <w:t>Rf</w:t>
      </w:r>
      <w:r w:rsidRPr="008065D8">
        <w:rPr>
          <w:rFonts w:ascii="Arial" w:hAnsi="Arial" w:cs="Arial"/>
          <w:spacing w:val="-6"/>
          <w:sz w:val="20"/>
          <w:szCs w:val="20"/>
        </w:rPr>
        <w:t xml:space="preserve"> </w:t>
      </w:r>
      <w:r w:rsidRPr="008065D8">
        <w:rPr>
          <w:rFonts w:ascii="Arial" w:hAnsi="Arial" w:cs="Arial"/>
          <w:sz w:val="20"/>
          <w:szCs w:val="20"/>
        </w:rPr>
        <w:t>values</w:t>
      </w:r>
      <w:r w:rsidRPr="008065D8">
        <w:rPr>
          <w:rFonts w:ascii="Arial" w:hAnsi="Arial" w:cs="Arial"/>
          <w:spacing w:val="-6"/>
          <w:sz w:val="20"/>
          <w:szCs w:val="20"/>
        </w:rPr>
        <w:t xml:space="preserve"> </w:t>
      </w:r>
      <w:r w:rsidRPr="008065D8">
        <w:rPr>
          <w:rFonts w:ascii="Arial" w:hAnsi="Arial" w:cs="Arial"/>
          <w:sz w:val="20"/>
          <w:szCs w:val="20"/>
        </w:rPr>
        <w:t>and</w:t>
      </w:r>
      <w:r w:rsidRPr="008065D8">
        <w:rPr>
          <w:rFonts w:ascii="Arial" w:hAnsi="Arial" w:cs="Arial"/>
          <w:spacing w:val="-7"/>
          <w:sz w:val="20"/>
          <w:szCs w:val="20"/>
        </w:rPr>
        <w:t xml:space="preserve"> </w:t>
      </w:r>
      <w:proofErr w:type="spellStart"/>
      <w:r w:rsidRPr="008065D8">
        <w:rPr>
          <w:rFonts w:ascii="Arial" w:hAnsi="Arial" w:cs="Arial"/>
          <w:sz w:val="20"/>
          <w:szCs w:val="20"/>
        </w:rPr>
        <w:t>colours</w:t>
      </w:r>
      <w:proofErr w:type="spellEnd"/>
      <w:r w:rsidRPr="008065D8">
        <w:rPr>
          <w:rFonts w:ascii="Arial" w:hAnsi="Arial" w:cs="Arial"/>
          <w:spacing w:val="-6"/>
          <w:sz w:val="20"/>
          <w:szCs w:val="20"/>
        </w:rPr>
        <w:t xml:space="preserve"> </w:t>
      </w:r>
      <w:r w:rsidRPr="008065D8">
        <w:rPr>
          <w:rFonts w:ascii="Arial" w:hAnsi="Arial" w:cs="Arial"/>
          <w:sz w:val="20"/>
          <w:szCs w:val="20"/>
        </w:rPr>
        <w:t>to</w:t>
      </w:r>
      <w:r w:rsidRPr="008065D8">
        <w:rPr>
          <w:rFonts w:ascii="Arial" w:hAnsi="Arial" w:cs="Arial"/>
          <w:spacing w:val="-6"/>
          <w:sz w:val="20"/>
          <w:szCs w:val="20"/>
        </w:rPr>
        <w:t xml:space="preserve"> </w:t>
      </w:r>
      <w:r w:rsidRPr="008065D8">
        <w:rPr>
          <w:rFonts w:ascii="Arial" w:hAnsi="Arial" w:cs="Arial"/>
          <w:sz w:val="20"/>
          <w:szCs w:val="20"/>
        </w:rPr>
        <w:t>the</w:t>
      </w:r>
      <w:r w:rsidRPr="008065D8">
        <w:rPr>
          <w:rFonts w:ascii="Arial" w:hAnsi="Arial" w:cs="Arial"/>
          <w:spacing w:val="-7"/>
          <w:sz w:val="20"/>
          <w:szCs w:val="20"/>
        </w:rPr>
        <w:t xml:space="preserve"> </w:t>
      </w:r>
      <w:r w:rsidRPr="008065D8">
        <w:rPr>
          <w:rFonts w:ascii="Arial" w:hAnsi="Arial" w:cs="Arial"/>
          <w:sz w:val="20"/>
          <w:szCs w:val="20"/>
        </w:rPr>
        <w:t>standard.</w:t>
      </w:r>
    </w:p>
    <w:p w14:paraId="7C8A0C93" w14:textId="77777777" w:rsidR="008065D8" w:rsidRPr="008065D8" w:rsidRDefault="008065D8" w:rsidP="000D6722">
      <w:pPr>
        <w:pStyle w:val="ListParagraph"/>
        <w:numPr>
          <w:ilvl w:val="1"/>
          <w:numId w:val="29"/>
        </w:numPr>
        <w:tabs>
          <w:tab w:val="left" w:pos="851"/>
        </w:tabs>
        <w:autoSpaceDE w:val="0"/>
        <w:autoSpaceDN w:val="0"/>
        <w:spacing w:after="120"/>
        <w:ind w:left="0" w:firstLine="0"/>
        <w:contextualSpacing w:val="0"/>
        <w:rPr>
          <w:rFonts w:ascii="Arial" w:hAnsi="Arial" w:cs="Arial"/>
          <w:b/>
          <w:sz w:val="20"/>
          <w:szCs w:val="20"/>
        </w:rPr>
      </w:pPr>
      <w:r w:rsidRPr="008065D8">
        <w:rPr>
          <w:rFonts w:ascii="Arial" w:hAnsi="Arial" w:cs="Arial"/>
          <w:b/>
          <w:sz w:val="20"/>
          <w:szCs w:val="20"/>
        </w:rPr>
        <w:t>HIGH PERFORMANCE LIQUID CHROMATOGRAPHY (HPLC)</w:t>
      </w:r>
    </w:p>
    <w:p w14:paraId="57115524" w14:textId="77777777" w:rsidR="008065D8" w:rsidRPr="008065D8" w:rsidRDefault="008065D8" w:rsidP="008065D8">
      <w:pPr>
        <w:pStyle w:val="BodyText"/>
        <w:spacing w:after="120"/>
        <w:rPr>
          <w:rFonts w:ascii="Arial" w:hAnsi="Arial" w:cs="Arial"/>
          <w:i/>
          <w:iCs/>
          <w:sz w:val="20"/>
          <w:szCs w:val="20"/>
        </w:rPr>
      </w:pPr>
      <w:r w:rsidRPr="008065D8">
        <w:rPr>
          <w:rFonts w:ascii="Arial" w:hAnsi="Arial" w:cs="Arial"/>
          <w:i/>
          <w:iCs/>
          <w:sz w:val="20"/>
          <w:szCs w:val="20"/>
        </w:rPr>
        <w:t>Preparation of samples for HPLC identification test</w:t>
      </w:r>
    </w:p>
    <w:p w14:paraId="4EFC3C17" w14:textId="77777777" w:rsidR="008065D8" w:rsidRPr="008065D8" w:rsidRDefault="008065D8" w:rsidP="008065D8">
      <w:pPr>
        <w:pStyle w:val="BodyText"/>
        <w:spacing w:after="120"/>
        <w:rPr>
          <w:rFonts w:ascii="Arial" w:hAnsi="Arial" w:cs="Arial"/>
          <w:sz w:val="20"/>
          <w:szCs w:val="20"/>
        </w:rPr>
      </w:pPr>
      <w:r w:rsidRPr="008065D8">
        <w:rPr>
          <w:rFonts w:ascii="Arial" w:hAnsi="Arial" w:cs="Arial"/>
          <w:sz w:val="20"/>
          <w:szCs w:val="20"/>
        </w:rPr>
        <w:t>One gram of the fresh fruit juice diluted with 5 mL of H</w:t>
      </w:r>
      <w:r w:rsidRPr="008065D8">
        <w:rPr>
          <w:rFonts w:ascii="Arial" w:hAnsi="Arial" w:cs="Arial"/>
          <w:sz w:val="20"/>
          <w:szCs w:val="20"/>
          <w:vertAlign w:val="subscript"/>
        </w:rPr>
        <w:t>2</w:t>
      </w:r>
      <w:r w:rsidRPr="008065D8">
        <w:rPr>
          <w:rFonts w:ascii="Arial" w:hAnsi="Arial" w:cs="Arial"/>
          <w:sz w:val="20"/>
          <w:szCs w:val="20"/>
        </w:rPr>
        <w:t xml:space="preserve">O-MeOH (1:1), and mixed thoroughly; the solution collected into a 5 mL volumetric flask, mixed thoroughly and then filtered through a 0.2 µm PTFE filter for HPLC analysis.  </w:t>
      </w:r>
    </w:p>
    <w:p w14:paraId="3D9A1B6B" w14:textId="77777777" w:rsidR="008065D8" w:rsidRPr="008065D8" w:rsidRDefault="008065D8" w:rsidP="008065D8">
      <w:pPr>
        <w:pStyle w:val="BodyText"/>
        <w:spacing w:after="120"/>
        <w:rPr>
          <w:rFonts w:ascii="Arial" w:hAnsi="Arial" w:cs="Arial"/>
          <w:i/>
          <w:iCs/>
          <w:sz w:val="20"/>
          <w:szCs w:val="20"/>
        </w:rPr>
      </w:pPr>
      <w:r w:rsidRPr="008065D8">
        <w:rPr>
          <w:rFonts w:ascii="Arial" w:hAnsi="Arial" w:cs="Arial"/>
          <w:i/>
          <w:iCs/>
          <w:sz w:val="20"/>
          <w:szCs w:val="20"/>
        </w:rPr>
        <w:t xml:space="preserve">Chromatographic system and HPLC identification test  </w:t>
      </w:r>
    </w:p>
    <w:p w14:paraId="5C1AA246" w14:textId="77777777" w:rsidR="008065D8" w:rsidRPr="008065D8" w:rsidRDefault="008065D8" w:rsidP="008065D8">
      <w:pPr>
        <w:pStyle w:val="BodyText"/>
        <w:spacing w:after="120"/>
        <w:rPr>
          <w:rFonts w:ascii="Arial" w:hAnsi="Arial" w:cs="Arial"/>
          <w:i/>
          <w:iCs/>
          <w:sz w:val="20"/>
          <w:szCs w:val="20"/>
        </w:rPr>
      </w:pPr>
      <w:r w:rsidRPr="008065D8">
        <w:rPr>
          <w:rFonts w:ascii="Arial" w:hAnsi="Arial" w:cs="Arial"/>
          <w:sz w:val="20"/>
          <w:szCs w:val="20"/>
        </w:rPr>
        <w:t xml:space="preserve">Examine the </w:t>
      </w:r>
      <w:proofErr w:type="spellStart"/>
      <w:r w:rsidRPr="008065D8">
        <w:rPr>
          <w:rFonts w:ascii="Arial" w:hAnsi="Arial" w:cs="Arial"/>
          <w:sz w:val="20"/>
          <w:szCs w:val="20"/>
        </w:rPr>
        <w:t>deacetylasperulosidic</w:t>
      </w:r>
      <w:proofErr w:type="spellEnd"/>
      <w:r w:rsidRPr="008065D8">
        <w:rPr>
          <w:rFonts w:ascii="Arial" w:hAnsi="Arial" w:cs="Arial"/>
          <w:sz w:val="20"/>
          <w:szCs w:val="20"/>
        </w:rPr>
        <w:t xml:space="preserve"> acid peak of the Sample solution compared to that of the Standard solution using HPLC/Photodiode-Array Detector (PDA), </w:t>
      </w:r>
      <w:r w:rsidRPr="008065D8">
        <w:rPr>
          <w:rFonts w:ascii="Arial" w:hAnsi="Arial" w:cs="Arial"/>
          <w:sz w:val="20"/>
          <w:szCs w:val="20"/>
          <w:highlight w:val="yellow"/>
        </w:rPr>
        <w:t>[Waters 2690 separations module coupled with 996 PDA detectors or equivalent]</w:t>
      </w:r>
      <w:r w:rsidRPr="008065D8">
        <w:rPr>
          <w:rFonts w:ascii="Arial" w:hAnsi="Arial" w:cs="Arial"/>
          <w:sz w:val="20"/>
          <w:szCs w:val="20"/>
        </w:rPr>
        <w:t xml:space="preserve">, equipped with a C18 column - 4.6 mm x 250 mm; 5 </w:t>
      </w:r>
      <w:proofErr w:type="spellStart"/>
      <w:r w:rsidRPr="008065D8">
        <w:rPr>
          <w:rFonts w:ascii="Arial" w:hAnsi="Arial" w:cs="Arial"/>
          <w:sz w:val="20"/>
          <w:szCs w:val="20"/>
        </w:rPr>
        <w:t>μm</w:t>
      </w:r>
      <w:proofErr w:type="spellEnd"/>
      <w:r w:rsidRPr="008065D8">
        <w:rPr>
          <w:rFonts w:ascii="Arial" w:hAnsi="Arial" w:cs="Arial"/>
          <w:sz w:val="20"/>
          <w:szCs w:val="20"/>
        </w:rPr>
        <w:t xml:space="preserve">, </w:t>
      </w:r>
      <w:r w:rsidRPr="008065D8">
        <w:rPr>
          <w:rFonts w:ascii="Arial" w:hAnsi="Arial" w:cs="Arial"/>
          <w:sz w:val="20"/>
          <w:szCs w:val="20"/>
          <w:highlight w:val="yellow"/>
        </w:rPr>
        <w:t>[Waters Corporation, Milford, MA, USA or equivalent]</w:t>
      </w:r>
      <w:r w:rsidRPr="008065D8">
        <w:rPr>
          <w:rFonts w:ascii="Arial" w:hAnsi="Arial" w:cs="Arial"/>
          <w:sz w:val="20"/>
          <w:szCs w:val="20"/>
        </w:rPr>
        <w:t xml:space="preserve"> with column temperature maintained at 25ºC. Elution with two mobile phases (HPLC grade), acetonitrile (</w:t>
      </w:r>
      <w:proofErr w:type="spellStart"/>
      <w:r w:rsidRPr="008065D8">
        <w:rPr>
          <w:rFonts w:ascii="Arial" w:hAnsi="Arial" w:cs="Arial"/>
          <w:sz w:val="20"/>
          <w:szCs w:val="20"/>
        </w:rPr>
        <w:t>MeCN</w:t>
      </w:r>
      <w:proofErr w:type="spellEnd"/>
      <w:r w:rsidRPr="008065D8">
        <w:rPr>
          <w:rFonts w:ascii="Arial" w:hAnsi="Arial" w:cs="Arial"/>
          <w:sz w:val="20"/>
          <w:szCs w:val="20"/>
        </w:rPr>
        <w:t xml:space="preserve">), and 0.1% formic acid in water (v/v), with a flow rate of 0.8 mL/min and a linear gradient of 100% aqueous formic acid (0.1%) for 0-5 min, followed by 70% aqueous formic acid and 30% </w:t>
      </w:r>
      <w:proofErr w:type="spellStart"/>
      <w:r w:rsidRPr="008065D8">
        <w:rPr>
          <w:rFonts w:ascii="Arial" w:hAnsi="Arial" w:cs="Arial"/>
          <w:sz w:val="20"/>
          <w:szCs w:val="20"/>
        </w:rPr>
        <w:t>MeCN</w:t>
      </w:r>
      <w:proofErr w:type="spellEnd"/>
      <w:r w:rsidRPr="008065D8">
        <w:rPr>
          <w:rFonts w:ascii="Arial" w:hAnsi="Arial" w:cs="Arial"/>
          <w:sz w:val="20"/>
          <w:szCs w:val="20"/>
        </w:rPr>
        <w:t xml:space="preserve"> for 40 min. The PDA detector measurements at </w:t>
      </w:r>
      <w:r w:rsidRPr="008065D8">
        <w:rPr>
          <w:rFonts w:ascii="Arial" w:hAnsi="Arial" w:cs="Arial"/>
          <w:sz w:val="20"/>
          <w:szCs w:val="20"/>
          <w:highlight w:val="yellow"/>
        </w:rPr>
        <w:t>[235 nm], and monitoring UV spectra 210-400 nm taken at various points across the observed sample peak (for purity) and checking against standard.</w:t>
      </w:r>
      <w:r w:rsidRPr="008065D8">
        <w:rPr>
          <w:rFonts w:ascii="Arial" w:hAnsi="Arial" w:cs="Arial"/>
          <w:sz w:val="20"/>
          <w:szCs w:val="20"/>
        </w:rPr>
        <w:t xml:space="preserve"> The injection volume of 10 µL for each of the Sample solution and Standard solution. </w:t>
      </w:r>
    </w:p>
    <w:p w14:paraId="04D03F6F" w14:textId="77777777" w:rsidR="008065D8" w:rsidRPr="008065D8" w:rsidRDefault="008065D8" w:rsidP="008065D8">
      <w:pPr>
        <w:pStyle w:val="BodyText"/>
        <w:spacing w:after="120"/>
        <w:rPr>
          <w:rFonts w:ascii="Arial" w:hAnsi="Arial" w:cs="Arial"/>
          <w:i/>
          <w:sz w:val="20"/>
          <w:szCs w:val="20"/>
          <w:highlight w:val="yellow"/>
        </w:rPr>
      </w:pPr>
      <w:r w:rsidRPr="008065D8">
        <w:rPr>
          <w:rFonts w:ascii="Arial" w:hAnsi="Arial" w:cs="Arial"/>
          <w:i/>
          <w:sz w:val="20"/>
          <w:szCs w:val="20"/>
          <w:highlight w:val="yellow"/>
        </w:rPr>
        <w:t>[Suitability requirements</w:t>
      </w:r>
    </w:p>
    <w:p w14:paraId="441E3D4C" w14:textId="77777777" w:rsidR="008065D8" w:rsidRPr="008065D8" w:rsidRDefault="008065D8" w:rsidP="00B24F6E">
      <w:pPr>
        <w:pStyle w:val="BodyText"/>
        <w:spacing w:after="120"/>
        <w:ind w:left="284"/>
        <w:rPr>
          <w:rFonts w:ascii="Arial" w:hAnsi="Arial" w:cs="Arial"/>
          <w:i/>
          <w:sz w:val="20"/>
          <w:szCs w:val="20"/>
          <w:highlight w:val="yellow"/>
        </w:rPr>
      </w:pPr>
      <w:r w:rsidRPr="008065D8">
        <w:rPr>
          <w:rFonts w:ascii="Arial" w:hAnsi="Arial" w:cs="Arial"/>
          <w:i/>
          <w:sz w:val="20"/>
          <w:szCs w:val="20"/>
          <w:highlight w:val="yellow"/>
        </w:rPr>
        <w:t xml:space="preserve">Retention or Capacity factor (k′): Not less than (NLT) 5 determined from the </w:t>
      </w:r>
      <w:proofErr w:type="spellStart"/>
      <w:r w:rsidRPr="008065D8">
        <w:rPr>
          <w:rFonts w:ascii="Arial" w:hAnsi="Arial" w:cs="Arial"/>
          <w:i/>
          <w:sz w:val="20"/>
          <w:szCs w:val="20"/>
          <w:highlight w:val="yellow"/>
        </w:rPr>
        <w:t>deacetylasperulosidic</w:t>
      </w:r>
      <w:proofErr w:type="spellEnd"/>
      <w:r w:rsidRPr="008065D8">
        <w:rPr>
          <w:rFonts w:ascii="Arial" w:hAnsi="Arial" w:cs="Arial"/>
          <w:i/>
          <w:sz w:val="20"/>
          <w:szCs w:val="20"/>
          <w:highlight w:val="yellow"/>
        </w:rPr>
        <w:t xml:space="preserve"> acid peak, </w:t>
      </w:r>
    </w:p>
    <w:p w14:paraId="57225A62" w14:textId="77777777" w:rsidR="008065D8" w:rsidRPr="008065D8" w:rsidRDefault="008065D8" w:rsidP="00B24F6E">
      <w:pPr>
        <w:pStyle w:val="BodyText"/>
        <w:spacing w:after="120"/>
        <w:ind w:left="1418"/>
        <w:rPr>
          <w:rFonts w:ascii="Arial" w:hAnsi="Arial" w:cs="Arial"/>
          <w:i/>
          <w:sz w:val="20"/>
          <w:szCs w:val="20"/>
          <w:highlight w:val="yellow"/>
        </w:rPr>
      </w:pPr>
      <w:r w:rsidRPr="008065D8">
        <w:rPr>
          <w:rFonts w:ascii="Arial" w:hAnsi="Arial" w:cs="Arial"/>
          <w:i/>
          <w:sz w:val="20"/>
          <w:szCs w:val="20"/>
          <w:highlight w:val="yellow"/>
        </w:rPr>
        <w:t>where k′ = (</w:t>
      </w:r>
      <w:proofErr w:type="spellStart"/>
      <w:r w:rsidRPr="008065D8">
        <w:rPr>
          <w:rFonts w:ascii="Arial" w:hAnsi="Arial" w:cs="Arial"/>
          <w:i/>
          <w:sz w:val="20"/>
          <w:szCs w:val="20"/>
          <w:highlight w:val="yellow"/>
        </w:rPr>
        <w:t>t</w:t>
      </w:r>
      <w:r w:rsidRPr="008065D8">
        <w:rPr>
          <w:rFonts w:ascii="Arial" w:hAnsi="Arial" w:cs="Arial"/>
          <w:i/>
          <w:sz w:val="20"/>
          <w:szCs w:val="20"/>
          <w:highlight w:val="yellow"/>
          <w:vertAlign w:val="subscript"/>
        </w:rPr>
        <w:t>R</w:t>
      </w:r>
      <w:proofErr w:type="spellEnd"/>
      <w:r w:rsidRPr="008065D8">
        <w:rPr>
          <w:rFonts w:ascii="Arial" w:hAnsi="Arial" w:cs="Arial"/>
          <w:i/>
          <w:sz w:val="20"/>
          <w:szCs w:val="20"/>
          <w:highlight w:val="yellow"/>
        </w:rPr>
        <w:t xml:space="preserve"> – t</w:t>
      </w:r>
      <w:r w:rsidRPr="008065D8">
        <w:rPr>
          <w:rFonts w:ascii="Arial" w:hAnsi="Arial" w:cs="Arial"/>
          <w:i/>
          <w:sz w:val="20"/>
          <w:szCs w:val="20"/>
          <w:highlight w:val="yellow"/>
          <w:vertAlign w:val="subscript"/>
        </w:rPr>
        <w:t>0</w:t>
      </w:r>
      <w:r w:rsidRPr="008065D8">
        <w:rPr>
          <w:rFonts w:ascii="Arial" w:hAnsi="Arial" w:cs="Arial"/>
          <w:i/>
          <w:sz w:val="20"/>
          <w:szCs w:val="20"/>
          <w:highlight w:val="yellow"/>
        </w:rPr>
        <w:t>)/ t</w:t>
      </w:r>
      <w:r w:rsidRPr="008065D8">
        <w:rPr>
          <w:rFonts w:ascii="Arial" w:hAnsi="Arial" w:cs="Arial"/>
          <w:i/>
          <w:sz w:val="20"/>
          <w:szCs w:val="20"/>
          <w:highlight w:val="yellow"/>
          <w:vertAlign w:val="subscript"/>
        </w:rPr>
        <w:t>0</w:t>
      </w:r>
    </w:p>
    <w:p w14:paraId="5BF25045" w14:textId="77777777" w:rsidR="008065D8" w:rsidRPr="008065D8" w:rsidRDefault="008065D8" w:rsidP="00B24F6E">
      <w:pPr>
        <w:pStyle w:val="BodyText"/>
        <w:spacing w:after="120"/>
        <w:ind w:firstLine="1985"/>
        <w:rPr>
          <w:rFonts w:ascii="Arial" w:hAnsi="Arial" w:cs="Arial"/>
          <w:i/>
          <w:sz w:val="20"/>
          <w:szCs w:val="20"/>
          <w:highlight w:val="yellow"/>
        </w:rPr>
      </w:pPr>
      <w:proofErr w:type="spellStart"/>
      <w:r w:rsidRPr="008065D8">
        <w:rPr>
          <w:rFonts w:ascii="Arial" w:hAnsi="Arial" w:cs="Arial"/>
          <w:i/>
          <w:sz w:val="20"/>
          <w:szCs w:val="20"/>
          <w:highlight w:val="yellow"/>
        </w:rPr>
        <w:t>t</w:t>
      </w:r>
      <w:r w:rsidRPr="008065D8">
        <w:rPr>
          <w:rFonts w:ascii="Arial" w:hAnsi="Arial" w:cs="Arial"/>
          <w:i/>
          <w:sz w:val="20"/>
          <w:szCs w:val="20"/>
          <w:highlight w:val="yellow"/>
          <w:vertAlign w:val="subscript"/>
        </w:rPr>
        <w:t>R</w:t>
      </w:r>
      <w:proofErr w:type="spellEnd"/>
      <w:r w:rsidRPr="008065D8">
        <w:rPr>
          <w:rFonts w:ascii="Arial" w:hAnsi="Arial" w:cs="Arial"/>
          <w:i/>
          <w:sz w:val="20"/>
          <w:szCs w:val="20"/>
          <w:highlight w:val="yellow"/>
        </w:rPr>
        <w:t xml:space="preserve"> = Retention time of DAA; t</w:t>
      </w:r>
      <w:r w:rsidRPr="008065D8">
        <w:rPr>
          <w:rFonts w:ascii="Arial" w:hAnsi="Arial" w:cs="Arial"/>
          <w:i/>
          <w:sz w:val="20"/>
          <w:szCs w:val="20"/>
          <w:highlight w:val="yellow"/>
          <w:vertAlign w:val="subscript"/>
        </w:rPr>
        <w:t>0</w:t>
      </w:r>
      <w:r w:rsidRPr="008065D8">
        <w:rPr>
          <w:rFonts w:ascii="Arial" w:hAnsi="Arial" w:cs="Arial"/>
          <w:i/>
          <w:sz w:val="20"/>
          <w:szCs w:val="20"/>
          <w:highlight w:val="yellow"/>
        </w:rPr>
        <w:t xml:space="preserve"> = Retention time of solvent front</w:t>
      </w:r>
    </w:p>
    <w:p w14:paraId="79FE4BC4" w14:textId="77777777" w:rsidR="008065D8" w:rsidRPr="008065D8" w:rsidRDefault="008065D8" w:rsidP="00B24F6E">
      <w:pPr>
        <w:pStyle w:val="BodyText"/>
        <w:spacing w:after="120"/>
        <w:ind w:left="284"/>
        <w:rPr>
          <w:rFonts w:ascii="Arial" w:hAnsi="Arial" w:cs="Arial"/>
          <w:i/>
          <w:sz w:val="20"/>
          <w:szCs w:val="20"/>
          <w:highlight w:val="yellow"/>
        </w:rPr>
      </w:pPr>
      <w:r w:rsidRPr="008065D8">
        <w:rPr>
          <w:rFonts w:ascii="Arial" w:hAnsi="Arial" w:cs="Arial"/>
          <w:i/>
          <w:sz w:val="20"/>
          <w:szCs w:val="20"/>
          <w:highlight w:val="yellow"/>
        </w:rPr>
        <w:t>Tailing or Symmetry factor (A</w:t>
      </w:r>
      <w:r w:rsidRPr="008065D8">
        <w:rPr>
          <w:rFonts w:ascii="Arial" w:hAnsi="Arial" w:cs="Arial"/>
          <w:i/>
          <w:sz w:val="20"/>
          <w:szCs w:val="20"/>
          <w:highlight w:val="yellow"/>
          <w:vertAlign w:val="subscript"/>
        </w:rPr>
        <w:t>S</w:t>
      </w:r>
      <w:r w:rsidRPr="008065D8">
        <w:rPr>
          <w:rFonts w:ascii="Arial" w:hAnsi="Arial" w:cs="Arial"/>
          <w:i/>
          <w:sz w:val="20"/>
          <w:szCs w:val="20"/>
          <w:highlight w:val="yellow"/>
        </w:rPr>
        <w:t xml:space="preserve">): NMT 2.0 for the </w:t>
      </w:r>
      <w:proofErr w:type="spellStart"/>
      <w:r w:rsidRPr="008065D8">
        <w:rPr>
          <w:rFonts w:ascii="Arial" w:hAnsi="Arial" w:cs="Arial"/>
          <w:i/>
          <w:sz w:val="20"/>
          <w:szCs w:val="20"/>
          <w:highlight w:val="yellow"/>
        </w:rPr>
        <w:t>deacetylasperulosidic</w:t>
      </w:r>
      <w:proofErr w:type="spellEnd"/>
      <w:r w:rsidRPr="008065D8">
        <w:rPr>
          <w:rFonts w:ascii="Arial" w:hAnsi="Arial" w:cs="Arial"/>
          <w:i/>
          <w:sz w:val="20"/>
          <w:szCs w:val="20"/>
          <w:highlight w:val="yellow"/>
        </w:rPr>
        <w:t xml:space="preserve"> acid peak</w:t>
      </w:r>
    </w:p>
    <w:p w14:paraId="2BADA334" w14:textId="7881A2A5" w:rsidR="008065D8" w:rsidRPr="008065D8" w:rsidRDefault="008065D8" w:rsidP="008065D8">
      <w:pPr>
        <w:pStyle w:val="BodyText"/>
        <w:spacing w:after="120"/>
        <w:rPr>
          <w:rFonts w:ascii="Arial" w:hAnsi="Arial" w:cs="Arial"/>
          <w:i/>
          <w:sz w:val="20"/>
          <w:szCs w:val="20"/>
          <w:highlight w:val="yellow"/>
        </w:rPr>
      </w:pPr>
      <w:r w:rsidRPr="008065D8">
        <w:rPr>
          <w:rFonts w:ascii="Arial" w:hAnsi="Arial" w:cs="Arial"/>
          <w:i/>
          <w:sz w:val="20"/>
          <w:szCs w:val="20"/>
        </w:rPr>
        <w:tab/>
      </w:r>
      <w:r w:rsidRPr="008065D8">
        <w:rPr>
          <w:rFonts w:ascii="Arial" w:hAnsi="Arial" w:cs="Arial"/>
          <w:i/>
          <w:sz w:val="20"/>
          <w:szCs w:val="20"/>
        </w:rPr>
        <w:tab/>
      </w:r>
      <w:r w:rsidR="00B24F6E">
        <w:rPr>
          <w:rFonts w:ascii="Arial" w:hAnsi="Arial" w:cs="Arial"/>
          <w:i/>
          <w:sz w:val="20"/>
          <w:szCs w:val="20"/>
          <w:highlight w:val="yellow"/>
        </w:rPr>
        <w:t xml:space="preserve">where </w:t>
      </w:r>
      <w:r w:rsidRPr="008065D8">
        <w:rPr>
          <w:rFonts w:ascii="Arial" w:hAnsi="Arial" w:cs="Arial"/>
          <w:i/>
          <w:sz w:val="20"/>
          <w:szCs w:val="20"/>
          <w:highlight w:val="yellow"/>
        </w:rPr>
        <w:t>A</w:t>
      </w:r>
      <w:r w:rsidRPr="008065D8">
        <w:rPr>
          <w:rFonts w:ascii="Arial" w:hAnsi="Arial" w:cs="Arial"/>
          <w:i/>
          <w:sz w:val="20"/>
          <w:szCs w:val="20"/>
          <w:highlight w:val="yellow"/>
          <w:vertAlign w:val="subscript"/>
        </w:rPr>
        <w:t>S</w:t>
      </w:r>
      <w:r w:rsidRPr="008065D8">
        <w:rPr>
          <w:rFonts w:ascii="Arial" w:hAnsi="Arial" w:cs="Arial"/>
          <w:i/>
          <w:sz w:val="20"/>
          <w:szCs w:val="20"/>
          <w:highlight w:val="yellow"/>
        </w:rPr>
        <w:t xml:space="preserve"> = W</w:t>
      </w:r>
      <w:r w:rsidRPr="008065D8">
        <w:rPr>
          <w:rFonts w:ascii="Arial" w:hAnsi="Arial" w:cs="Arial"/>
          <w:i/>
          <w:sz w:val="20"/>
          <w:szCs w:val="20"/>
          <w:highlight w:val="yellow"/>
          <w:vertAlign w:val="subscript"/>
        </w:rPr>
        <w:t>0.05</w:t>
      </w:r>
      <w:r w:rsidRPr="008065D8">
        <w:rPr>
          <w:rFonts w:ascii="Arial" w:hAnsi="Arial" w:cs="Arial"/>
          <w:i/>
          <w:sz w:val="20"/>
          <w:szCs w:val="20"/>
          <w:highlight w:val="yellow"/>
        </w:rPr>
        <w:t>/2</w:t>
      </w:r>
      <w:r w:rsidRPr="008065D8">
        <w:rPr>
          <w:rFonts w:ascii="Arial" w:hAnsi="Arial" w:cs="Arial"/>
          <w:i/>
          <w:sz w:val="20"/>
          <w:szCs w:val="20"/>
          <w:highlight w:val="yellow"/>
          <w:vertAlign w:val="subscript"/>
        </w:rPr>
        <w:t>f</w:t>
      </w:r>
    </w:p>
    <w:p w14:paraId="3F5AC540" w14:textId="142B688A" w:rsidR="008065D8" w:rsidRPr="008065D8" w:rsidRDefault="008065D8" w:rsidP="00B24F6E">
      <w:pPr>
        <w:pStyle w:val="BodyText"/>
        <w:spacing w:after="120"/>
        <w:ind w:left="1985"/>
        <w:rPr>
          <w:rFonts w:ascii="Arial" w:hAnsi="Arial" w:cs="Arial"/>
          <w:i/>
          <w:sz w:val="20"/>
          <w:szCs w:val="20"/>
          <w:highlight w:val="yellow"/>
        </w:rPr>
      </w:pPr>
      <w:r w:rsidRPr="008065D8">
        <w:rPr>
          <w:rFonts w:ascii="Arial" w:hAnsi="Arial" w:cs="Arial"/>
          <w:i/>
          <w:sz w:val="20"/>
          <w:szCs w:val="20"/>
          <w:highlight w:val="yellow"/>
        </w:rPr>
        <w:t>W</w:t>
      </w:r>
      <w:r w:rsidRPr="008065D8">
        <w:rPr>
          <w:rFonts w:ascii="Arial" w:hAnsi="Arial" w:cs="Arial"/>
          <w:i/>
          <w:sz w:val="20"/>
          <w:szCs w:val="20"/>
          <w:highlight w:val="yellow"/>
          <w:vertAlign w:val="subscript"/>
        </w:rPr>
        <w:t xml:space="preserve">0.05 </w:t>
      </w:r>
      <w:r w:rsidRPr="008065D8">
        <w:rPr>
          <w:rFonts w:ascii="Arial" w:hAnsi="Arial" w:cs="Arial"/>
          <w:i/>
          <w:sz w:val="20"/>
          <w:szCs w:val="20"/>
          <w:highlight w:val="yellow"/>
        </w:rPr>
        <w:t xml:space="preserve">= width of the peak at 5% height; </w:t>
      </w:r>
    </w:p>
    <w:p w14:paraId="184E0D68" w14:textId="77777777" w:rsidR="008065D8" w:rsidRPr="008065D8" w:rsidRDefault="008065D8" w:rsidP="00B24F6E">
      <w:pPr>
        <w:pStyle w:val="BodyText"/>
        <w:spacing w:after="120"/>
        <w:ind w:firstLine="1985"/>
        <w:rPr>
          <w:rFonts w:ascii="Arial" w:hAnsi="Arial" w:cs="Arial"/>
          <w:i/>
          <w:sz w:val="20"/>
          <w:szCs w:val="20"/>
          <w:highlight w:val="yellow"/>
        </w:rPr>
      </w:pPr>
      <w:r w:rsidRPr="008065D8">
        <w:rPr>
          <w:rFonts w:ascii="Arial" w:hAnsi="Arial" w:cs="Arial"/>
          <w:i/>
          <w:sz w:val="20"/>
          <w:szCs w:val="20"/>
          <w:highlight w:val="yellow"/>
        </w:rPr>
        <w:t>f = distance from the peak maxima to leading edge of peak.</w:t>
      </w:r>
    </w:p>
    <w:p w14:paraId="05650A81" w14:textId="77777777" w:rsidR="008065D8" w:rsidRPr="008065D8" w:rsidRDefault="008065D8" w:rsidP="00B24F6E">
      <w:pPr>
        <w:pStyle w:val="BodyText"/>
        <w:spacing w:after="120"/>
        <w:ind w:left="284"/>
        <w:rPr>
          <w:rFonts w:ascii="Arial" w:hAnsi="Arial" w:cs="Arial"/>
          <w:i/>
          <w:sz w:val="20"/>
          <w:szCs w:val="20"/>
        </w:rPr>
      </w:pPr>
      <w:r w:rsidRPr="008065D8">
        <w:rPr>
          <w:rFonts w:ascii="Arial" w:hAnsi="Arial" w:cs="Arial"/>
          <w:i/>
          <w:sz w:val="20"/>
          <w:szCs w:val="20"/>
          <w:highlight w:val="yellow"/>
        </w:rPr>
        <w:t>Relative standard deviation: NMT 5.0%.]</w:t>
      </w:r>
    </w:p>
    <w:p w14:paraId="1050A16D" w14:textId="77777777" w:rsidR="008065D8" w:rsidRPr="008065D8" w:rsidRDefault="008065D8" w:rsidP="008065D8">
      <w:pPr>
        <w:pStyle w:val="BodyText"/>
        <w:spacing w:after="120"/>
        <w:rPr>
          <w:rFonts w:ascii="Arial" w:hAnsi="Arial" w:cs="Arial"/>
          <w:i/>
          <w:iCs/>
          <w:sz w:val="20"/>
          <w:szCs w:val="20"/>
        </w:rPr>
      </w:pPr>
      <w:r w:rsidRPr="008065D8">
        <w:rPr>
          <w:rFonts w:ascii="Arial" w:hAnsi="Arial" w:cs="Arial"/>
          <w:i/>
          <w:iCs/>
          <w:sz w:val="20"/>
          <w:szCs w:val="20"/>
        </w:rPr>
        <w:t xml:space="preserve">HPLC identification test – acceptance criteria </w:t>
      </w:r>
    </w:p>
    <w:p w14:paraId="004D8CAC" w14:textId="77777777" w:rsidR="008065D8" w:rsidRPr="008065D8" w:rsidRDefault="008065D8" w:rsidP="008065D8">
      <w:pPr>
        <w:pStyle w:val="BodyText"/>
        <w:spacing w:after="120"/>
        <w:rPr>
          <w:rFonts w:ascii="Arial" w:hAnsi="Arial" w:cs="Arial"/>
          <w:i/>
          <w:sz w:val="20"/>
          <w:szCs w:val="20"/>
        </w:rPr>
      </w:pPr>
      <w:r w:rsidRPr="008065D8">
        <w:rPr>
          <w:rFonts w:ascii="Arial" w:hAnsi="Arial" w:cs="Arial"/>
          <w:sz w:val="20"/>
          <w:szCs w:val="20"/>
        </w:rPr>
        <w:t xml:space="preserve">The [system suitability requirements met], and retention </w:t>
      </w:r>
      <w:r w:rsidRPr="008065D8">
        <w:rPr>
          <w:rFonts w:ascii="Arial" w:hAnsi="Arial" w:cs="Arial"/>
          <w:sz w:val="20"/>
          <w:szCs w:val="20"/>
          <w:highlight w:val="yellow"/>
        </w:rPr>
        <w:t>time [± 0.1 min {only if sample and standard matrix matched} plus UV spectra taken at various points across the chromatographic peak]</w:t>
      </w:r>
      <w:r w:rsidRPr="008065D8">
        <w:rPr>
          <w:rFonts w:ascii="Arial" w:hAnsi="Arial" w:cs="Arial"/>
          <w:sz w:val="20"/>
          <w:szCs w:val="20"/>
        </w:rPr>
        <w:t xml:space="preserve"> </w:t>
      </w:r>
      <w:proofErr w:type="spellStart"/>
      <w:r w:rsidRPr="008065D8">
        <w:rPr>
          <w:rFonts w:ascii="Arial" w:hAnsi="Arial" w:cs="Arial"/>
          <w:sz w:val="20"/>
          <w:szCs w:val="20"/>
        </w:rPr>
        <w:t>deacetylasperulosidic</w:t>
      </w:r>
      <w:proofErr w:type="spellEnd"/>
      <w:r w:rsidRPr="008065D8">
        <w:rPr>
          <w:rFonts w:ascii="Arial" w:hAnsi="Arial" w:cs="Arial"/>
          <w:sz w:val="20"/>
          <w:szCs w:val="20"/>
        </w:rPr>
        <w:t xml:space="preserve"> acid of the Sample solution corresponds to that of the Standard solution</w:t>
      </w:r>
      <w:r w:rsidRPr="008065D8">
        <w:rPr>
          <w:rFonts w:ascii="Arial" w:hAnsi="Arial" w:cs="Arial"/>
          <w:i/>
          <w:sz w:val="20"/>
          <w:szCs w:val="20"/>
        </w:rPr>
        <w:t>.</w:t>
      </w:r>
    </w:p>
    <w:p w14:paraId="1E103F2D" w14:textId="77777777" w:rsidR="008065D8" w:rsidRPr="008065D8" w:rsidRDefault="008065D8" w:rsidP="008065D8">
      <w:pPr>
        <w:pStyle w:val="Heading1"/>
        <w:rPr>
          <w:rFonts w:ascii="Arial" w:hAnsi="Arial" w:cs="Arial"/>
          <w:sz w:val="20"/>
          <w:szCs w:val="20"/>
        </w:rPr>
      </w:pPr>
      <w:r w:rsidRPr="008065D8">
        <w:rPr>
          <w:rFonts w:ascii="Arial" w:hAnsi="Arial" w:cs="Arial"/>
          <w:sz w:val="20"/>
          <w:szCs w:val="20"/>
        </w:rPr>
        <w:t>REFERENCES</w:t>
      </w:r>
    </w:p>
    <w:p w14:paraId="70545233" w14:textId="77777777" w:rsidR="008065D8" w:rsidRPr="008065D8" w:rsidRDefault="008065D8" w:rsidP="008065D8">
      <w:pPr>
        <w:pStyle w:val="ListParagraph"/>
        <w:numPr>
          <w:ilvl w:val="0"/>
          <w:numId w:val="30"/>
        </w:numPr>
        <w:tabs>
          <w:tab w:val="left" w:pos="911"/>
        </w:tabs>
        <w:autoSpaceDE w:val="0"/>
        <w:autoSpaceDN w:val="0"/>
        <w:spacing w:after="120"/>
        <w:ind w:left="0" w:firstLine="0"/>
        <w:contextualSpacing w:val="0"/>
        <w:jc w:val="both"/>
        <w:rPr>
          <w:rFonts w:ascii="Arial" w:hAnsi="Arial" w:cs="Arial"/>
          <w:sz w:val="20"/>
          <w:szCs w:val="20"/>
        </w:rPr>
      </w:pPr>
      <w:proofErr w:type="spellStart"/>
      <w:r w:rsidRPr="008065D8">
        <w:rPr>
          <w:rFonts w:ascii="Arial" w:hAnsi="Arial" w:cs="Arial"/>
          <w:sz w:val="20"/>
          <w:szCs w:val="20"/>
        </w:rPr>
        <w:t>Potterat</w:t>
      </w:r>
      <w:proofErr w:type="spellEnd"/>
      <w:r w:rsidRPr="008065D8">
        <w:rPr>
          <w:rFonts w:ascii="Arial" w:hAnsi="Arial" w:cs="Arial"/>
          <w:sz w:val="20"/>
          <w:szCs w:val="20"/>
        </w:rPr>
        <w:t xml:space="preserve"> O, et al. Identification of TLC markers and quantification by HPLC-MS of various constituents in</w:t>
      </w:r>
      <w:r w:rsidRPr="008065D8">
        <w:rPr>
          <w:rFonts w:ascii="Arial" w:hAnsi="Arial" w:cs="Arial"/>
          <w:spacing w:val="1"/>
          <w:sz w:val="20"/>
          <w:szCs w:val="20"/>
        </w:rPr>
        <w:t xml:space="preserve"> </w:t>
      </w:r>
      <w:r w:rsidRPr="008065D8">
        <w:rPr>
          <w:rFonts w:ascii="Arial" w:hAnsi="Arial" w:cs="Arial"/>
          <w:sz w:val="20"/>
          <w:szCs w:val="20"/>
        </w:rPr>
        <w:t>noni fruit powder and commercial noni-derived products. Journal of Agricultural and Food Chemistry 2007,</w:t>
      </w:r>
      <w:r w:rsidRPr="008065D8">
        <w:rPr>
          <w:rFonts w:ascii="Arial" w:hAnsi="Arial" w:cs="Arial"/>
          <w:spacing w:val="1"/>
          <w:sz w:val="20"/>
          <w:szCs w:val="20"/>
        </w:rPr>
        <w:t xml:space="preserve"> </w:t>
      </w:r>
      <w:r w:rsidRPr="008065D8">
        <w:rPr>
          <w:rFonts w:ascii="Arial" w:hAnsi="Arial" w:cs="Arial"/>
          <w:sz w:val="20"/>
          <w:szCs w:val="20"/>
        </w:rPr>
        <w:t>55(18):7489–7494.</w:t>
      </w:r>
    </w:p>
    <w:p w14:paraId="6DE258D9" w14:textId="77777777" w:rsidR="008065D8" w:rsidRPr="008065D8" w:rsidRDefault="008065D8" w:rsidP="008065D8">
      <w:pPr>
        <w:pStyle w:val="ListParagraph"/>
        <w:numPr>
          <w:ilvl w:val="0"/>
          <w:numId w:val="30"/>
        </w:numPr>
        <w:tabs>
          <w:tab w:val="left" w:pos="913"/>
        </w:tabs>
        <w:autoSpaceDE w:val="0"/>
        <w:autoSpaceDN w:val="0"/>
        <w:spacing w:after="120"/>
        <w:ind w:left="0" w:firstLine="0"/>
        <w:contextualSpacing w:val="0"/>
        <w:jc w:val="both"/>
        <w:rPr>
          <w:rFonts w:ascii="Arial" w:hAnsi="Arial" w:cs="Arial"/>
          <w:sz w:val="20"/>
          <w:szCs w:val="20"/>
        </w:rPr>
      </w:pPr>
      <w:r w:rsidRPr="008065D8">
        <w:rPr>
          <w:rFonts w:ascii="Arial" w:hAnsi="Arial" w:cs="Arial"/>
          <w:sz w:val="20"/>
          <w:szCs w:val="20"/>
        </w:rPr>
        <w:t>Deng S, et al. Determination and comparative analysis of major iridoids in different parts and cultivation</w:t>
      </w:r>
      <w:r w:rsidRPr="008065D8">
        <w:rPr>
          <w:rFonts w:ascii="Arial" w:hAnsi="Arial" w:cs="Arial"/>
          <w:spacing w:val="1"/>
          <w:sz w:val="20"/>
          <w:szCs w:val="20"/>
        </w:rPr>
        <w:t xml:space="preserve"> </w:t>
      </w:r>
      <w:r w:rsidRPr="008065D8">
        <w:rPr>
          <w:rFonts w:ascii="Arial" w:hAnsi="Arial" w:cs="Arial"/>
          <w:sz w:val="20"/>
          <w:szCs w:val="20"/>
        </w:rPr>
        <w:t>sources</w:t>
      </w:r>
      <w:r w:rsidRPr="008065D8">
        <w:rPr>
          <w:rFonts w:ascii="Arial" w:hAnsi="Arial" w:cs="Arial"/>
          <w:spacing w:val="-1"/>
          <w:sz w:val="20"/>
          <w:szCs w:val="20"/>
        </w:rPr>
        <w:t xml:space="preserve"> </w:t>
      </w:r>
      <w:r w:rsidRPr="008065D8">
        <w:rPr>
          <w:rFonts w:ascii="Arial" w:hAnsi="Arial" w:cs="Arial"/>
          <w:sz w:val="20"/>
          <w:szCs w:val="20"/>
        </w:rPr>
        <w:t xml:space="preserve">of </w:t>
      </w:r>
      <w:proofErr w:type="spellStart"/>
      <w:r w:rsidRPr="008065D8">
        <w:rPr>
          <w:rFonts w:ascii="Arial" w:hAnsi="Arial" w:cs="Arial"/>
          <w:i/>
          <w:sz w:val="20"/>
          <w:szCs w:val="20"/>
        </w:rPr>
        <w:t>Morinda</w:t>
      </w:r>
      <w:proofErr w:type="spellEnd"/>
      <w:r w:rsidRPr="008065D8">
        <w:rPr>
          <w:rFonts w:ascii="Arial" w:hAnsi="Arial" w:cs="Arial"/>
          <w:i/>
          <w:spacing w:val="-1"/>
          <w:sz w:val="20"/>
          <w:szCs w:val="20"/>
        </w:rPr>
        <w:t xml:space="preserve"> </w:t>
      </w:r>
      <w:proofErr w:type="spellStart"/>
      <w:r w:rsidRPr="008065D8">
        <w:rPr>
          <w:rFonts w:ascii="Arial" w:hAnsi="Arial" w:cs="Arial"/>
          <w:i/>
          <w:sz w:val="20"/>
          <w:szCs w:val="20"/>
        </w:rPr>
        <w:t>citrifolia</w:t>
      </w:r>
      <w:proofErr w:type="spellEnd"/>
      <w:r w:rsidRPr="008065D8">
        <w:rPr>
          <w:rFonts w:ascii="Arial" w:hAnsi="Arial" w:cs="Arial"/>
          <w:sz w:val="20"/>
          <w:szCs w:val="20"/>
        </w:rPr>
        <w:t>.</w:t>
      </w:r>
      <w:r w:rsidRPr="008065D8">
        <w:rPr>
          <w:rFonts w:ascii="Arial" w:hAnsi="Arial" w:cs="Arial"/>
          <w:spacing w:val="-2"/>
          <w:sz w:val="20"/>
          <w:szCs w:val="20"/>
        </w:rPr>
        <w:t xml:space="preserve"> </w:t>
      </w:r>
      <w:r w:rsidRPr="008065D8">
        <w:rPr>
          <w:rFonts w:ascii="Arial" w:hAnsi="Arial" w:cs="Arial"/>
          <w:sz w:val="20"/>
          <w:szCs w:val="20"/>
        </w:rPr>
        <w:t>Phytochemical</w:t>
      </w:r>
      <w:r w:rsidRPr="008065D8">
        <w:rPr>
          <w:rFonts w:ascii="Arial" w:hAnsi="Arial" w:cs="Arial"/>
          <w:spacing w:val="-2"/>
          <w:sz w:val="20"/>
          <w:szCs w:val="20"/>
        </w:rPr>
        <w:t xml:space="preserve"> </w:t>
      </w:r>
      <w:r w:rsidRPr="008065D8">
        <w:rPr>
          <w:rFonts w:ascii="Arial" w:hAnsi="Arial" w:cs="Arial"/>
          <w:sz w:val="20"/>
          <w:szCs w:val="20"/>
        </w:rPr>
        <w:t>Analysis</w:t>
      </w:r>
      <w:r w:rsidRPr="008065D8">
        <w:rPr>
          <w:rFonts w:ascii="Arial" w:hAnsi="Arial" w:cs="Arial"/>
          <w:spacing w:val="-1"/>
          <w:sz w:val="20"/>
          <w:szCs w:val="20"/>
        </w:rPr>
        <w:t xml:space="preserve"> </w:t>
      </w:r>
      <w:r w:rsidRPr="008065D8">
        <w:rPr>
          <w:rFonts w:ascii="Arial" w:hAnsi="Arial" w:cs="Arial"/>
          <w:sz w:val="20"/>
          <w:szCs w:val="20"/>
        </w:rPr>
        <w:t>2011,</w:t>
      </w:r>
      <w:r w:rsidRPr="008065D8">
        <w:rPr>
          <w:rFonts w:ascii="Arial" w:hAnsi="Arial" w:cs="Arial"/>
          <w:spacing w:val="1"/>
          <w:sz w:val="20"/>
          <w:szCs w:val="20"/>
        </w:rPr>
        <w:t xml:space="preserve"> </w:t>
      </w:r>
      <w:r w:rsidRPr="008065D8">
        <w:rPr>
          <w:rFonts w:ascii="Arial" w:hAnsi="Arial" w:cs="Arial"/>
          <w:sz w:val="20"/>
          <w:szCs w:val="20"/>
        </w:rPr>
        <w:t>22(1):26-30.</w:t>
      </w:r>
    </w:p>
    <w:p w14:paraId="1F777372" w14:textId="77777777" w:rsidR="008065D8" w:rsidRPr="008065D8" w:rsidRDefault="008065D8" w:rsidP="008065D8">
      <w:pPr>
        <w:pStyle w:val="ListParagraph"/>
        <w:numPr>
          <w:ilvl w:val="0"/>
          <w:numId w:val="30"/>
        </w:numPr>
        <w:tabs>
          <w:tab w:val="left" w:pos="887"/>
        </w:tabs>
        <w:autoSpaceDE w:val="0"/>
        <w:autoSpaceDN w:val="0"/>
        <w:spacing w:after="120"/>
        <w:ind w:left="0" w:firstLine="0"/>
        <w:contextualSpacing w:val="0"/>
        <w:jc w:val="both"/>
        <w:rPr>
          <w:rFonts w:ascii="Arial" w:hAnsi="Arial" w:cs="Arial"/>
          <w:sz w:val="20"/>
          <w:szCs w:val="20"/>
        </w:rPr>
      </w:pPr>
      <w:r w:rsidRPr="008065D8">
        <w:rPr>
          <w:rFonts w:ascii="Arial" w:hAnsi="Arial" w:cs="Arial"/>
          <w:sz w:val="20"/>
          <w:szCs w:val="20"/>
        </w:rPr>
        <w:t>West</w:t>
      </w:r>
      <w:r w:rsidRPr="008065D8">
        <w:rPr>
          <w:rFonts w:ascii="Arial" w:hAnsi="Arial" w:cs="Arial"/>
          <w:spacing w:val="-8"/>
          <w:sz w:val="20"/>
          <w:szCs w:val="20"/>
        </w:rPr>
        <w:t xml:space="preserve"> </w:t>
      </w:r>
      <w:r w:rsidRPr="008065D8">
        <w:rPr>
          <w:rFonts w:ascii="Arial" w:hAnsi="Arial" w:cs="Arial"/>
          <w:sz w:val="20"/>
          <w:szCs w:val="20"/>
        </w:rPr>
        <w:t>BJ,</w:t>
      </w:r>
      <w:r w:rsidRPr="008065D8">
        <w:rPr>
          <w:rFonts w:ascii="Arial" w:hAnsi="Arial" w:cs="Arial"/>
          <w:spacing w:val="-9"/>
          <w:sz w:val="20"/>
          <w:szCs w:val="20"/>
        </w:rPr>
        <w:t xml:space="preserve"> </w:t>
      </w:r>
      <w:r w:rsidRPr="008065D8">
        <w:rPr>
          <w:rFonts w:ascii="Arial" w:hAnsi="Arial" w:cs="Arial"/>
          <w:sz w:val="20"/>
          <w:szCs w:val="20"/>
        </w:rPr>
        <w:t>Deng</w:t>
      </w:r>
      <w:r w:rsidRPr="008065D8">
        <w:rPr>
          <w:rFonts w:ascii="Arial" w:hAnsi="Arial" w:cs="Arial"/>
          <w:spacing w:val="-6"/>
          <w:sz w:val="20"/>
          <w:szCs w:val="20"/>
        </w:rPr>
        <w:t xml:space="preserve"> </w:t>
      </w:r>
      <w:r w:rsidRPr="008065D8">
        <w:rPr>
          <w:rFonts w:ascii="Arial" w:hAnsi="Arial" w:cs="Arial"/>
          <w:sz w:val="20"/>
          <w:szCs w:val="20"/>
        </w:rPr>
        <w:t>S.</w:t>
      </w:r>
      <w:r w:rsidRPr="008065D8">
        <w:rPr>
          <w:rFonts w:ascii="Arial" w:hAnsi="Arial" w:cs="Arial"/>
          <w:spacing w:val="-8"/>
          <w:sz w:val="20"/>
          <w:szCs w:val="20"/>
        </w:rPr>
        <w:t xml:space="preserve"> </w:t>
      </w:r>
      <w:r w:rsidRPr="008065D8">
        <w:rPr>
          <w:rFonts w:ascii="Arial" w:hAnsi="Arial" w:cs="Arial"/>
          <w:sz w:val="20"/>
          <w:szCs w:val="20"/>
        </w:rPr>
        <w:t>Thin</w:t>
      </w:r>
      <w:r w:rsidRPr="008065D8">
        <w:rPr>
          <w:rFonts w:ascii="Arial" w:hAnsi="Arial" w:cs="Arial"/>
          <w:spacing w:val="-3"/>
          <w:sz w:val="20"/>
          <w:szCs w:val="20"/>
        </w:rPr>
        <w:t xml:space="preserve"> </w:t>
      </w:r>
      <w:r w:rsidRPr="008065D8">
        <w:rPr>
          <w:rFonts w:ascii="Arial" w:hAnsi="Arial" w:cs="Arial"/>
          <w:sz w:val="20"/>
          <w:szCs w:val="20"/>
        </w:rPr>
        <w:t>layer</w:t>
      </w:r>
      <w:r w:rsidRPr="008065D8">
        <w:rPr>
          <w:rFonts w:ascii="Arial" w:hAnsi="Arial" w:cs="Arial"/>
          <w:spacing w:val="-7"/>
          <w:sz w:val="20"/>
          <w:szCs w:val="20"/>
        </w:rPr>
        <w:t xml:space="preserve"> </w:t>
      </w:r>
      <w:r w:rsidRPr="008065D8">
        <w:rPr>
          <w:rFonts w:ascii="Arial" w:hAnsi="Arial" w:cs="Arial"/>
          <w:sz w:val="20"/>
          <w:szCs w:val="20"/>
        </w:rPr>
        <w:t>chromatography</w:t>
      </w:r>
      <w:r w:rsidRPr="008065D8">
        <w:rPr>
          <w:rFonts w:ascii="Arial" w:hAnsi="Arial" w:cs="Arial"/>
          <w:spacing w:val="-11"/>
          <w:sz w:val="20"/>
          <w:szCs w:val="20"/>
        </w:rPr>
        <w:t xml:space="preserve"> </w:t>
      </w:r>
      <w:r w:rsidRPr="008065D8">
        <w:rPr>
          <w:rFonts w:ascii="Arial" w:hAnsi="Arial" w:cs="Arial"/>
          <w:sz w:val="20"/>
          <w:szCs w:val="20"/>
        </w:rPr>
        <w:t>methods</w:t>
      </w:r>
      <w:r w:rsidRPr="008065D8">
        <w:rPr>
          <w:rFonts w:ascii="Arial" w:hAnsi="Arial" w:cs="Arial"/>
          <w:spacing w:val="-6"/>
          <w:sz w:val="20"/>
          <w:szCs w:val="20"/>
        </w:rPr>
        <w:t xml:space="preserve"> </w:t>
      </w:r>
      <w:r w:rsidRPr="008065D8">
        <w:rPr>
          <w:rFonts w:ascii="Arial" w:hAnsi="Arial" w:cs="Arial"/>
          <w:sz w:val="20"/>
          <w:szCs w:val="20"/>
        </w:rPr>
        <w:t>for</w:t>
      </w:r>
      <w:r w:rsidRPr="008065D8">
        <w:rPr>
          <w:rFonts w:ascii="Arial" w:hAnsi="Arial" w:cs="Arial"/>
          <w:spacing w:val="-7"/>
          <w:sz w:val="20"/>
          <w:szCs w:val="20"/>
        </w:rPr>
        <w:t xml:space="preserve"> </w:t>
      </w:r>
      <w:r w:rsidRPr="008065D8">
        <w:rPr>
          <w:rFonts w:ascii="Arial" w:hAnsi="Arial" w:cs="Arial"/>
          <w:sz w:val="20"/>
          <w:szCs w:val="20"/>
        </w:rPr>
        <w:t>rapid</w:t>
      </w:r>
      <w:r w:rsidRPr="008065D8">
        <w:rPr>
          <w:rFonts w:ascii="Arial" w:hAnsi="Arial" w:cs="Arial"/>
          <w:spacing w:val="-6"/>
          <w:sz w:val="20"/>
          <w:szCs w:val="20"/>
        </w:rPr>
        <w:t xml:space="preserve"> </w:t>
      </w:r>
      <w:r w:rsidRPr="008065D8">
        <w:rPr>
          <w:rFonts w:ascii="Arial" w:hAnsi="Arial" w:cs="Arial"/>
          <w:sz w:val="20"/>
          <w:szCs w:val="20"/>
        </w:rPr>
        <w:t>identity</w:t>
      </w:r>
      <w:r w:rsidRPr="008065D8">
        <w:rPr>
          <w:rFonts w:ascii="Arial" w:hAnsi="Arial" w:cs="Arial"/>
          <w:spacing w:val="-9"/>
          <w:sz w:val="20"/>
          <w:szCs w:val="20"/>
        </w:rPr>
        <w:t xml:space="preserve"> </w:t>
      </w:r>
      <w:r w:rsidRPr="008065D8">
        <w:rPr>
          <w:rFonts w:ascii="Arial" w:hAnsi="Arial" w:cs="Arial"/>
          <w:sz w:val="20"/>
          <w:szCs w:val="20"/>
        </w:rPr>
        <w:t>testing</w:t>
      </w:r>
      <w:r w:rsidRPr="008065D8">
        <w:rPr>
          <w:rFonts w:ascii="Arial" w:hAnsi="Arial" w:cs="Arial"/>
          <w:spacing w:val="-3"/>
          <w:sz w:val="20"/>
          <w:szCs w:val="20"/>
        </w:rPr>
        <w:t xml:space="preserve"> </w:t>
      </w:r>
      <w:r w:rsidRPr="008065D8">
        <w:rPr>
          <w:rFonts w:ascii="Arial" w:hAnsi="Arial" w:cs="Arial"/>
          <w:sz w:val="20"/>
          <w:szCs w:val="20"/>
        </w:rPr>
        <w:t>of</w:t>
      </w:r>
      <w:r w:rsidRPr="008065D8">
        <w:rPr>
          <w:rFonts w:ascii="Arial" w:hAnsi="Arial" w:cs="Arial"/>
          <w:spacing w:val="-5"/>
          <w:sz w:val="20"/>
          <w:szCs w:val="20"/>
        </w:rPr>
        <w:t xml:space="preserve"> </w:t>
      </w:r>
      <w:proofErr w:type="spellStart"/>
      <w:r w:rsidRPr="008065D8">
        <w:rPr>
          <w:rFonts w:ascii="Arial" w:hAnsi="Arial" w:cs="Arial"/>
          <w:i/>
          <w:sz w:val="20"/>
          <w:szCs w:val="20"/>
        </w:rPr>
        <w:t>Morinda</w:t>
      </w:r>
      <w:proofErr w:type="spellEnd"/>
      <w:r w:rsidRPr="008065D8">
        <w:rPr>
          <w:rFonts w:ascii="Arial" w:hAnsi="Arial" w:cs="Arial"/>
          <w:i/>
          <w:spacing w:val="-6"/>
          <w:sz w:val="20"/>
          <w:szCs w:val="20"/>
        </w:rPr>
        <w:t xml:space="preserve"> </w:t>
      </w:r>
      <w:proofErr w:type="spellStart"/>
      <w:r w:rsidRPr="008065D8">
        <w:rPr>
          <w:rFonts w:ascii="Arial" w:hAnsi="Arial" w:cs="Arial"/>
          <w:i/>
          <w:sz w:val="20"/>
          <w:szCs w:val="20"/>
        </w:rPr>
        <w:t>citrifolia</w:t>
      </w:r>
      <w:proofErr w:type="spellEnd"/>
      <w:r w:rsidRPr="008065D8">
        <w:rPr>
          <w:rFonts w:ascii="Arial" w:hAnsi="Arial" w:cs="Arial"/>
          <w:i/>
          <w:spacing w:val="-5"/>
          <w:sz w:val="20"/>
          <w:szCs w:val="20"/>
        </w:rPr>
        <w:t xml:space="preserve"> </w:t>
      </w:r>
      <w:r w:rsidRPr="008065D8">
        <w:rPr>
          <w:rFonts w:ascii="Arial" w:hAnsi="Arial" w:cs="Arial"/>
          <w:sz w:val="20"/>
          <w:szCs w:val="20"/>
        </w:rPr>
        <w:t>L.</w:t>
      </w:r>
      <w:r w:rsidRPr="008065D8">
        <w:rPr>
          <w:rFonts w:ascii="Arial" w:hAnsi="Arial" w:cs="Arial"/>
          <w:spacing w:val="-5"/>
          <w:sz w:val="20"/>
          <w:szCs w:val="20"/>
        </w:rPr>
        <w:t xml:space="preserve"> </w:t>
      </w:r>
      <w:r w:rsidRPr="008065D8">
        <w:rPr>
          <w:rFonts w:ascii="Arial" w:hAnsi="Arial" w:cs="Arial"/>
          <w:sz w:val="20"/>
          <w:szCs w:val="20"/>
        </w:rPr>
        <w:t>(noni)</w:t>
      </w:r>
      <w:r w:rsidRPr="008065D8">
        <w:rPr>
          <w:rFonts w:ascii="Arial" w:hAnsi="Arial" w:cs="Arial"/>
          <w:spacing w:val="-53"/>
          <w:sz w:val="20"/>
          <w:szCs w:val="20"/>
        </w:rPr>
        <w:t xml:space="preserve"> </w:t>
      </w:r>
      <w:r w:rsidRPr="008065D8">
        <w:rPr>
          <w:rFonts w:ascii="Arial" w:hAnsi="Arial" w:cs="Arial"/>
          <w:sz w:val="20"/>
          <w:szCs w:val="20"/>
        </w:rPr>
        <w:t>fruit</w:t>
      </w:r>
      <w:r w:rsidRPr="008065D8">
        <w:rPr>
          <w:rFonts w:ascii="Arial" w:hAnsi="Arial" w:cs="Arial"/>
          <w:spacing w:val="-2"/>
          <w:sz w:val="20"/>
          <w:szCs w:val="20"/>
        </w:rPr>
        <w:t xml:space="preserve"> </w:t>
      </w:r>
      <w:r w:rsidRPr="008065D8">
        <w:rPr>
          <w:rFonts w:ascii="Arial" w:hAnsi="Arial" w:cs="Arial"/>
          <w:sz w:val="20"/>
          <w:szCs w:val="20"/>
        </w:rPr>
        <w:t>and leaf.</w:t>
      </w:r>
      <w:r w:rsidRPr="008065D8">
        <w:rPr>
          <w:rFonts w:ascii="Arial" w:hAnsi="Arial" w:cs="Arial"/>
          <w:spacing w:val="2"/>
          <w:sz w:val="20"/>
          <w:szCs w:val="20"/>
        </w:rPr>
        <w:t xml:space="preserve"> </w:t>
      </w:r>
      <w:r w:rsidRPr="008065D8">
        <w:rPr>
          <w:rFonts w:ascii="Arial" w:hAnsi="Arial" w:cs="Arial"/>
          <w:sz w:val="20"/>
          <w:szCs w:val="20"/>
        </w:rPr>
        <w:t>Advance</w:t>
      </w:r>
      <w:r w:rsidRPr="008065D8">
        <w:rPr>
          <w:rFonts w:ascii="Arial" w:hAnsi="Arial" w:cs="Arial"/>
          <w:spacing w:val="-2"/>
          <w:sz w:val="20"/>
          <w:szCs w:val="20"/>
        </w:rPr>
        <w:t xml:space="preserve"> </w:t>
      </w:r>
      <w:r w:rsidRPr="008065D8">
        <w:rPr>
          <w:rFonts w:ascii="Arial" w:hAnsi="Arial" w:cs="Arial"/>
          <w:sz w:val="20"/>
          <w:szCs w:val="20"/>
        </w:rPr>
        <w:t>Journal</w:t>
      </w:r>
      <w:r w:rsidRPr="008065D8">
        <w:rPr>
          <w:rFonts w:ascii="Arial" w:hAnsi="Arial" w:cs="Arial"/>
          <w:spacing w:val="-1"/>
          <w:sz w:val="20"/>
          <w:szCs w:val="20"/>
        </w:rPr>
        <w:t xml:space="preserve"> </w:t>
      </w:r>
      <w:r w:rsidRPr="008065D8">
        <w:rPr>
          <w:rFonts w:ascii="Arial" w:hAnsi="Arial" w:cs="Arial"/>
          <w:sz w:val="20"/>
          <w:szCs w:val="20"/>
        </w:rPr>
        <w:t>of</w:t>
      </w:r>
      <w:r w:rsidRPr="008065D8">
        <w:rPr>
          <w:rFonts w:ascii="Arial" w:hAnsi="Arial" w:cs="Arial"/>
          <w:spacing w:val="1"/>
          <w:sz w:val="20"/>
          <w:szCs w:val="20"/>
        </w:rPr>
        <w:t xml:space="preserve"> </w:t>
      </w:r>
      <w:r w:rsidRPr="008065D8">
        <w:rPr>
          <w:rFonts w:ascii="Arial" w:hAnsi="Arial" w:cs="Arial"/>
          <w:sz w:val="20"/>
          <w:szCs w:val="20"/>
        </w:rPr>
        <w:t>Food</w:t>
      </w:r>
      <w:r w:rsidRPr="008065D8">
        <w:rPr>
          <w:rFonts w:ascii="Arial" w:hAnsi="Arial" w:cs="Arial"/>
          <w:spacing w:val="1"/>
          <w:sz w:val="20"/>
          <w:szCs w:val="20"/>
        </w:rPr>
        <w:t xml:space="preserve"> </w:t>
      </w:r>
      <w:r w:rsidRPr="008065D8">
        <w:rPr>
          <w:rFonts w:ascii="Arial" w:hAnsi="Arial" w:cs="Arial"/>
          <w:sz w:val="20"/>
          <w:szCs w:val="20"/>
        </w:rPr>
        <w:t>Science</w:t>
      </w:r>
      <w:r w:rsidRPr="008065D8">
        <w:rPr>
          <w:rFonts w:ascii="Arial" w:hAnsi="Arial" w:cs="Arial"/>
          <w:spacing w:val="-2"/>
          <w:sz w:val="20"/>
          <w:szCs w:val="20"/>
        </w:rPr>
        <w:t xml:space="preserve"> </w:t>
      </w:r>
      <w:r w:rsidRPr="008065D8">
        <w:rPr>
          <w:rFonts w:ascii="Arial" w:hAnsi="Arial" w:cs="Arial"/>
          <w:sz w:val="20"/>
          <w:szCs w:val="20"/>
        </w:rPr>
        <w:t>and</w:t>
      </w:r>
      <w:r w:rsidRPr="008065D8">
        <w:rPr>
          <w:rFonts w:ascii="Arial" w:hAnsi="Arial" w:cs="Arial"/>
          <w:spacing w:val="-1"/>
          <w:sz w:val="20"/>
          <w:szCs w:val="20"/>
        </w:rPr>
        <w:t xml:space="preserve"> </w:t>
      </w:r>
      <w:r w:rsidRPr="008065D8">
        <w:rPr>
          <w:rFonts w:ascii="Arial" w:hAnsi="Arial" w:cs="Arial"/>
          <w:sz w:val="20"/>
          <w:szCs w:val="20"/>
        </w:rPr>
        <w:t>Technology</w:t>
      </w:r>
      <w:r w:rsidRPr="008065D8">
        <w:rPr>
          <w:rFonts w:ascii="Arial" w:hAnsi="Arial" w:cs="Arial"/>
          <w:spacing w:val="-5"/>
          <w:sz w:val="20"/>
          <w:szCs w:val="20"/>
        </w:rPr>
        <w:t xml:space="preserve"> </w:t>
      </w:r>
      <w:r w:rsidRPr="008065D8">
        <w:rPr>
          <w:rFonts w:ascii="Arial" w:hAnsi="Arial" w:cs="Arial"/>
          <w:sz w:val="20"/>
          <w:szCs w:val="20"/>
        </w:rPr>
        <w:t>2010,</w:t>
      </w:r>
      <w:r w:rsidRPr="008065D8">
        <w:rPr>
          <w:rFonts w:ascii="Arial" w:hAnsi="Arial" w:cs="Arial"/>
          <w:spacing w:val="1"/>
          <w:sz w:val="20"/>
          <w:szCs w:val="20"/>
        </w:rPr>
        <w:t xml:space="preserve"> </w:t>
      </w:r>
      <w:r w:rsidRPr="008065D8">
        <w:rPr>
          <w:rFonts w:ascii="Arial" w:hAnsi="Arial" w:cs="Arial"/>
          <w:sz w:val="20"/>
          <w:szCs w:val="20"/>
        </w:rPr>
        <w:t xml:space="preserve">2(5):298-302 </w:t>
      </w:r>
    </w:p>
    <w:p w14:paraId="4494A492" w14:textId="77777777" w:rsidR="008065D8" w:rsidRPr="008065D8" w:rsidRDefault="008065D8" w:rsidP="008065D8">
      <w:pPr>
        <w:pStyle w:val="ListParagraph"/>
        <w:numPr>
          <w:ilvl w:val="0"/>
          <w:numId w:val="30"/>
        </w:numPr>
        <w:tabs>
          <w:tab w:val="left" w:pos="887"/>
        </w:tabs>
        <w:autoSpaceDE w:val="0"/>
        <w:autoSpaceDN w:val="0"/>
        <w:spacing w:after="120"/>
        <w:ind w:left="0" w:firstLine="0"/>
        <w:contextualSpacing w:val="0"/>
        <w:jc w:val="both"/>
        <w:rPr>
          <w:rFonts w:ascii="Arial" w:hAnsi="Arial" w:cs="Arial"/>
          <w:sz w:val="20"/>
          <w:szCs w:val="20"/>
        </w:rPr>
      </w:pPr>
      <w:r w:rsidRPr="008065D8">
        <w:rPr>
          <w:rFonts w:ascii="Arial" w:hAnsi="Arial" w:cs="Arial"/>
          <w:sz w:val="20"/>
          <w:szCs w:val="20"/>
          <w:highlight w:val="yellow"/>
        </w:rPr>
        <w:t xml:space="preserve">United States Pharmacopeia (2022). General Chapter, </w:t>
      </w:r>
      <w:r w:rsidRPr="008065D8">
        <w:rPr>
          <w:rFonts w:ascii="Cambria Math" w:hAnsi="Cambria Math" w:cs="Cambria Math"/>
          <w:sz w:val="20"/>
          <w:szCs w:val="20"/>
          <w:highlight w:val="yellow"/>
        </w:rPr>
        <w:t>〈</w:t>
      </w:r>
      <w:r w:rsidRPr="008065D8">
        <w:rPr>
          <w:rFonts w:ascii="Arial" w:hAnsi="Arial" w:cs="Arial"/>
          <w:sz w:val="20"/>
          <w:szCs w:val="20"/>
          <w:highlight w:val="yellow"/>
        </w:rPr>
        <w:t>621</w:t>
      </w:r>
      <w:r w:rsidRPr="008065D8">
        <w:rPr>
          <w:rFonts w:ascii="Cambria Math" w:hAnsi="Cambria Math" w:cs="Cambria Math"/>
          <w:sz w:val="20"/>
          <w:szCs w:val="20"/>
          <w:highlight w:val="yellow"/>
        </w:rPr>
        <w:t>〉</w:t>
      </w:r>
      <w:r w:rsidRPr="008065D8">
        <w:rPr>
          <w:rFonts w:ascii="Arial" w:hAnsi="Arial" w:cs="Arial"/>
          <w:sz w:val="20"/>
          <w:szCs w:val="20"/>
          <w:highlight w:val="yellow"/>
        </w:rPr>
        <w:t xml:space="preserve"> Chromatography. USP-NF. Rockville, MD: United States Pharmacopeia</w:t>
      </w:r>
    </w:p>
    <w:p w14:paraId="157A4BCF" w14:textId="77777777" w:rsidR="008065D8" w:rsidRPr="008065D8" w:rsidRDefault="008065D8" w:rsidP="008065D8">
      <w:pPr>
        <w:pStyle w:val="ListParagraph"/>
        <w:numPr>
          <w:ilvl w:val="0"/>
          <w:numId w:val="30"/>
        </w:numPr>
        <w:tabs>
          <w:tab w:val="left" w:pos="887"/>
        </w:tabs>
        <w:autoSpaceDE w:val="0"/>
        <w:autoSpaceDN w:val="0"/>
        <w:spacing w:after="120"/>
        <w:ind w:left="0" w:firstLine="0"/>
        <w:contextualSpacing w:val="0"/>
        <w:jc w:val="both"/>
        <w:rPr>
          <w:rFonts w:ascii="Arial" w:hAnsi="Arial" w:cs="Arial"/>
          <w:sz w:val="20"/>
          <w:szCs w:val="20"/>
        </w:rPr>
      </w:pPr>
      <w:r w:rsidRPr="008065D8">
        <w:rPr>
          <w:rFonts w:ascii="Arial" w:hAnsi="Arial" w:cs="Arial"/>
          <w:sz w:val="20"/>
          <w:szCs w:val="20"/>
          <w:highlight w:val="yellow"/>
        </w:rPr>
        <w:t>SANTE/11312/2021 Analytical Quality Control and Method Validation Procedures for Pesticide Residues Analysis in Food and Feed</w:t>
      </w:r>
    </w:p>
    <w:p w14:paraId="5BB902CB" w14:textId="77777777" w:rsidR="00851497" w:rsidRPr="0085441D" w:rsidRDefault="00851497" w:rsidP="00E908FA">
      <w:pPr>
        <w:keepNext/>
        <w:keepLines/>
        <w:widowControl/>
        <w:suppressAutoHyphens/>
        <w:spacing w:after="120"/>
        <w:jc w:val="both"/>
        <w:rPr>
          <w:rFonts w:ascii="Arial" w:hAnsi="Arial" w:cs="Arial"/>
          <w:spacing w:val="-2"/>
          <w:sz w:val="20"/>
          <w:szCs w:val="20"/>
        </w:rPr>
      </w:pPr>
    </w:p>
    <w:sectPr w:rsidR="00851497" w:rsidRPr="0085441D" w:rsidSect="00851497">
      <w:pgSz w:w="11906" w:h="16838"/>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6B8F" w14:textId="77777777" w:rsidR="00C52146" w:rsidRDefault="00C52146" w:rsidP="00E56E9A">
      <w:r>
        <w:separator/>
      </w:r>
    </w:p>
  </w:endnote>
  <w:endnote w:type="continuationSeparator" w:id="0">
    <w:p w14:paraId="228CEA1E" w14:textId="77777777" w:rsidR="00C52146" w:rsidRDefault="00C52146" w:rsidP="00E56E9A">
      <w:r>
        <w:continuationSeparator/>
      </w:r>
    </w:p>
  </w:endnote>
  <w:endnote w:type="continuationNotice" w:id="1">
    <w:p w14:paraId="3F318145" w14:textId="77777777" w:rsidR="00C52146" w:rsidRDefault="00C5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1A65" w14:textId="77777777" w:rsidR="00BB4DB2" w:rsidRDefault="00BB4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54625" w14:textId="77777777" w:rsidR="00BB4DB2" w:rsidRDefault="00BB4DB2">
    <w:pPr>
      <w:pStyle w:val="Footer"/>
    </w:pPr>
  </w:p>
  <w:p w14:paraId="6C831531" w14:textId="77777777" w:rsidR="00DA3EED" w:rsidRDefault="00DA3EED"/>
  <w:p w14:paraId="07394789" w14:textId="77777777" w:rsidR="00DA3EED" w:rsidRDefault="00DA3EED"/>
  <w:p w14:paraId="04C2D0E5" w14:textId="77777777" w:rsidR="00DA3EED" w:rsidRDefault="00DA3EED"/>
  <w:p w14:paraId="2593C582" w14:textId="77777777" w:rsidR="00DA3EED" w:rsidRDefault="00DA3EED"/>
  <w:p w14:paraId="32BE12FA" w14:textId="77777777" w:rsidR="00DA3EED" w:rsidRDefault="00DA3EED"/>
  <w:p w14:paraId="69C28FA4" w14:textId="77777777" w:rsidR="00DA3EED" w:rsidRDefault="00DA3EED"/>
  <w:p w14:paraId="2BCDE86C" w14:textId="77777777" w:rsidR="00DA3EED" w:rsidRDefault="00DA3EED"/>
  <w:p w14:paraId="400045CD" w14:textId="77777777" w:rsidR="00DA3EED" w:rsidRDefault="00DA3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3B11" w14:textId="77777777" w:rsidR="00C52146" w:rsidRDefault="00C52146" w:rsidP="00E56E9A">
      <w:r>
        <w:separator/>
      </w:r>
    </w:p>
  </w:footnote>
  <w:footnote w:type="continuationSeparator" w:id="0">
    <w:p w14:paraId="5E065F44" w14:textId="77777777" w:rsidR="00C52146" w:rsidRDefault="00C52146" w:rsidP="00E56E9A">
      <w:r>
        <w:continuationSeparator/>
      </w:r>
    </w:p>
  </w:footnote>
  <w:footnote w:type="continuationNotice" w:id="1">
    <w:p w14:paraId="457926AB" w14:textId="77777777" w:rsidR="00C52146" w:rsidRDefault="00C52146"/>
  </w:footnote>
  <w:footnote w:id="2">
    <w:p w14:paraId="2602AA54" w14:textId="77777777" w:rsidR="00413227" w:rsidRPr="009C2F5A" w:rsidRDefault="00413227" w:rsidP="00413227">
      <w:pPr>
        <w:pStyle w:val="FootnoteText"/>
        <w:rPr>
          <w:rFonts w:ascii="Arial" w:hAnsi="Arial" w:cs="Arial"/>
          <w:sz w:val="18"/>
          <w:szCs w:val="18"/>
          <w:lang w:val="en-NZ"/>
        </w:rPr>
      </w:pPr>
      <w:r w:rsidRPr="009C2F5A">
        <w:rPr>
          <w:rStyle w:val="FootnoteReference"/>
          <w:rFonts w:ascii="Arial" w:hAnsi="Arial" w:cs="Arial"/>
          <w:sz w:val="18"/>
          <w:szCs w:val="18"/>
        </w:rPr>
        <w:footnoteRef/>
      </w:r>
      <w:r w:rsidRPr="009C2F5A">
        <w:rPr>
          <w:rFonts w:ascii="Arial" w:hAnsi="Arial" w:cs="Arial"/>
          <w:sz w:val="18"/>
          <w:szCs w:val="18"/>
        </w:rPr>
        <w:t xml:space="preserve"> PHAMA-Plus provides practical and targeted assistance to help Pacific island countries manage regulatory aspects associated with exporting primary and value-added products</w:t>
      </w:r>
    </w:p>
  </w:footnote>
  <w:footnote w:id="3">
    <w:p w14:paraId="579AD9AA" w14:textId="3EB83CFE" w:rsidR="002D4C5A" w:rsidRPr="002D4C5A" w:rsidRDefault="002D4C5A">
      <w:pPr>
        <w:pStyle w:val="FootnoteText"/>
        <w:rPr>
          <w:sz w:val="18"/>
          <w:szCs w:val="18"/>
          <w:lang w:val="en-NZ"/>
        </w:rPr>
      </w:pPr>
      <w:r>
        <w:rPr>
          <w:rStyle w:val="FootnoteReference"/>
        </w:rPr>
        <w:footnoteRef/>
      </w:r>
      <w:r>
        <w:t xml:space="preserve"> </w:t>
      </w:r>
      <w:r w:rsidRPr="002D4C5A">
        <w:rPr>
          <w:rFonts w:ascii="Arial" w:hAnsi="Arial" w:cs="Arial"/>
          <w:sz w:val="18"/>
          <w:szCs w:val="18"/>
          <w:highlight w:val="yellow"/>
        </w:rPr>
        <w:t>At the time of writing Samoa had received product samples from Tonga and was anticipating samples would be received from Vanuatu, Cook Islands, ?Fiji, and ?Papua New Guinea.</w:t>
      </w:r>
    </w:p>
  </w:footnote>
  <w:footnote w:id="4">
    <w:p w14:paraId="2E762AC4" w14:textId="7B18B234" w:rsidR="006033CF" w:rsidRPr="006033CF" w:rsidRDefault="006033CF">
      <w:pPr>
        <w:pStyle w:val="FootnoteText"/>
        <w:rPr>
          <w:rFonts w:ascii="Arial" w:hAnsi="Arial" w:cs="Arial"/>
          <w:sz w:val="18"/>
          <w:szCs w:val="18"/>
          <w:lang w:val="en-NZ"/>
        </w:rPr>
      </w:pPr>
      <w:r>
        <w:rPr>
          <w:rStyle w:val="FootnoteReference"/>
        </w:rPr>
        <w:footnoteRef/>
      </w:r>
      <w:r>
        <w:t xml:space="preserve"> </w:t>
      </w:r>
      <w:r w:rsidRPr="006033CF">
        <w:rPr>
          <w:rFonts w:ascii="Arial" w:hAnsi="Arial" w:cs="Arial"/>
          <w:sz w:val="18"/>
          <w:szCs w:val="18"/>
        </w:rPr>
        <w:t>The countries</w:t>
      </w:r>
      <w:r w:rsidRPr="006033CF">
        <w:rPr>
          <w:rFonts w:ascii="Arial" w:hAnsi="Arial" w:cs="Arial"/>
          <w:sz w:val="18"/>
          <w:szCs w:val="18"/>
        </w:rPr>
        <w:t xml:space="preserve"> </w:t>
      </w:r>
      <w:r w:rsidRPr="006033CF">
        <w:rPr>
          <w:rFonts w:ascii="Arial" w:hAnsi="Arial" w:cs="Arial"/>
          <w:sz w:val="18"/>
          <w:szCs w:val="18"/>
        </w:rPr>
        <w:t>includ</w:t>
      </w:r>
      <w:r w:rsidRPr="006033CF">
        <w:rPr>
          <w:rFonts w:ascii="Arial" w:hAnsi="Arial" w:cs="Arial"/>
          <w:sz w:val="18"/>
          <w:szCs w:val="18"/>
        </w:rPr>
        <w:t>ed</w:t>
      </w:r>
      <w:r w:rsidRPr="006033CF">
        <w:rPr>
          <w:rFonts w:ascii="Arial" w:hAnsi="Arial" w:cs="Arial"/>
          <w:sz w:val="18"/>
          <w:szCs w:val="18"/>
        </w:rPr>
        <w:t xml:space="preserve"> Australia, Canada, Cook Islands, Fiji, New Zealand, Papua New Guinea (PNG), Samoa, Solomons, Tonga, United States of America and Vanuatu.</w:t>
      </w:r>
    </w:p>
  </w:footnote>
  <w:footnote w:id="5">
    <w:p w14:paraId="5C6E712F" w14:textId="61A155FA" w:rsidR="006033CF" w:rsidRPr="006033CF" w:rsidRDefault="006033CF">
      <w:pPr>
        <w:pStyle w:val="FootnoteText"/>
        <w:rPr>
          <w:lang w:val="en-NZ"/>
        </w:rPr>
      </w:pPr>
      <w:r w:rsidRPr="006033CF">
        <w:rPr>
          <w:rStyle w:val="FootnoteReference"/>
          <w:rFonts w:ascii="Arial" w:hAnsi="Arial" w:cs="Arial"/>
          <w:sz w:val="18"/>
          <w:szCs w:val="18"/>
        </w:rPr>
        <w:footnoteRef/>
      </w:r>
      <w:r w:rsidRPr="006033CF">
        <w:rPr>
          <w:rFonts w:ascii="Arial" w:hAnsi="Arial" w:cs="Arial"/>
          <w:sz w:val="18"/>
          <w:szCs w:val="18"/>
        </w:rPr>
        <w:t xml:space="preserve"> These countries included</w:t>
      </w:r>
      <w:r w:rsidRPr="006033CF">
        <w:rPr>
          <w:rFonts w:ascii="Arial" w:hAnsi="Arial" w:cs="Arial"/>
          <w:sz w:val="18"/>
          <w:szCs w:val="18"/>
        </w:rPr>
        <w:t xml:space="preserve"> Australia, Canada, New Zealand, Tonga, and the United States of America</w:t>
      </w:r>
      <w:r w:rsidRPr="006033CF">
        <w:rPr>
          <w:rFonts w:ascii="Arial" w:hAnsi="Arial" w:cs="Arial"/>
          <w:sz w:val="18"/>
          <w:szCs w:val="18"/>
        </w:rPr>
        <w:t>.</w:t>
      </w:r>
    </w:p>
  </w:footnote>
  <w:footnote w:id="6">
    <w:p w14:paraId="53F720DF" w14:textId="3D17D837" w:rsidR="00CE07AD" w:rsidRPr="00CE07AD" w:rsidRDefault="00CE07AD" w:rsidP="00CE07AD">
      <w:pPr>
        <w:pStyle w:val="FootnoteText"/>
        <w:spacing w:after="0"/>
        <w:rPr>
          <w:rFonts w:ascii="Arial" w:hAnsi="Arial" w:cs="Arial"/>
          <w:sz w:val="18"/>
          <w:szCs w:val="18"/>
          <w:lang w:val="en-GB"/>
        </w:rPr>
      </w:pPr>
      <w:r w:rsidRPr="00CE07AD">
        <w:rPr>
          <w:rStyle w:val="FootnoteReference"/>
          <w:rFonts w:ascii="Arial" w:hAnsi="Arial" w:cs="Arial"/>
          <w:sz w:val="18"/>
          <w:szCs w:val="18"/>
        </w:rPr>
        <w:footnoteRef/>
      </w:r>
      <w:r w:rsidRPr="00CE07AD">
        <w:rPr>
          <w:rFonts w:ascii="Arial" w:hAnsi="Arial" w:cs="Arial"/>
          <w:sz w:val="18"/>
          <w:szCs w:val="18"/>
        </w:rPr>
        <w:t xml:space="preserve"> Common names of noni are great </w:t>
      </w:r>
      <w:proofErr w:type="spellStart"/>
      <w:r w:rsidRPr="00CE07AD">
        <w:rPr>
          <w:rFonts w:ascii="Arial" w:hAnsi="Arial" w:cs="Arial"/>
          <w:sz w:val="18"/>
          <w:szCs w:val="18"/>
        </w:rPr>
        <w:t>morinda</w:t>
      </w:r>
      <w:proofErr w:type="spellEnd"/>
      <w:r w:rsidRPr="00CE07AD">
        <w:rPr>
          <w:rFonts w:ascii="Arial" w:hAnsi="Arial" w:cs="Arial"/>
          <w:sz w:val="18"/>
          <w:szCs w:val="18"/>
        </w:rPr>
        <w:t xml:space="preserve">, beach mulberry, Indian mulberry, ach, </w:t>
      </w:r>
      <w:proofErr w:type="spellStart"/>
      <w:r w:rsidRPr="00CE07AD">
        <w:rPr>
          <w:rFonts w:ascii="Arial" w:hAnsi="Arial" w:cs="Arial"/>
          <w:sz w:val="18"/>
          <w:szCs w:val="18"/>
        </w:rPr>
        <w:t>mengkudu</w:t>
      </w:r>
      <w:proofErr w:type="spellEnd"/>
      <w:r w:rsidRPr="00CE07AD">
        <w:rPr>
          <w:rFonts w:ascii="Arial" w:hAnsi="Arial" w:cs="Arial"/>
          <w:sz w:val="18"/>
          <w:szCs w:val="18"/>
        </w:rPr>
        <w:t xml:space="preserve">, </w:t>
      </w:r>
      <w:proofErr w:type="spellStart"/>
      <w:r w:rsidRPr="00CE07AD">
        <w:rPr>
          <w:rFonts w:ascii="Arial" w:hAnsi="Arial" w:cs="Arial"/>
          <w:sz w:val="18"/>
          <w:szCs w:val="18"/>
        </w:rPr>
        <w:t>nono</w:t>
      </w:r>
      <w:proofErr w:type="spellEnd"/>
      <w:r w:rsidRPr="00CE07AD">
        <w:rPr>
          <w:rFonts w:ascii="Arial" w:hAnsi="Arial" w:cs="Arial"/>
          <w:sz w:val="18"/>
          <w:szCs w:val="18"/>
        </w:rPr>
        <w:t xml:space="preserve">, </w:t>
      </w:r>
      <w:proofErr w:type="spellStart"/>
      <w:r w:rsidRPr="00CE07AD">
        <w:rPr>
          <w:rFonts w:ascii="Arial" w:hAnsi="Arial" w:cs="Arial"/>
          <w:sz w:val="18"/>
          <w:szCs w:val="18"/>
        </w:rPr>
        <w:t>nonu</w:t>
      </w:r>
      <w:proofErr w:type="spellEnd"/>
      <w:r w:rsidRPr="00CE07AD">
        <w:rPr>
          <w:rFonts w:ascii="Arial" w:hAnsi="Arial" w:cs="Arial"/>
          <w:sz w:val="18"/>
          <w:szCs w:val="18"/>
        </w:rPr>
        <w:t>, noni and</w:t>
      </w:r>
      <w:r w:rsidRPr="00CE07AD">
        <w:rPr>
          <w:rFonts w:ascii="Arial" w:hAnsi="Arial" w:cs="Arial"/>
          <w:spacing w:val="-47"/>
          <w:sz w:val="18"/>
          <w:szCs w:val="18"/>
        </w:rPr>
        <w:t xml:space="preserve"> </w:t>
      </w:r>
      <w:proofErr w:type="spellStart"/>
      <w:r w:rsidRPr="00CE07AD">
        <w:rPr>
          <w:rFonts w:ascii="Arial" w:hAnsi="Arial" w:cs="Arial"/>
          <w:sz w:val="18"/>
          <w:szCs w:val="18"/>
        </w:rPr>
        <w:t>cheesefruit</w:t>
      </w:r>
      <w:proofErr w:type="spellEnd"/>
      <w:r w:rsidRPr="00CE07AD">
        <w:rPr>
          <w:rFonts w:ascii="Arial" w:hAnsi="Arial" w:cs="Arial"/>
          <w:sz w:val="18"/>
          <w:szCs w:val="18"/>
        </w:rPr>
        <w:t>.</w:t>
      </w:r>
    </w:p>
  </w:footnote>
  <w:footnote w:id="7">
    <w:p w14:paraId="4A0545C0" w14:textId="16CA80D6" w:rsidR="00CE07AD" w:rsidRPr="00CE07AD" w:rsidRDefault="00CE07AD" w:rsidP="00CE07AD">
      <w:pPr>
        <w:pStyle w:val="FootnoteText"/>
        <w:spacing w:after="0"/>
        <w:rPr>
          <w:rFonts w:ascii="Arial" w:hAnsi="Arial" w:cs="Arial"/>
          <w:sz w:val="18"/>
          <w:szCs w:val="18"/>
          <w:lang w:val="en-GB"/>
        </w:rPr>
      </w:pPr>
      <w:r w:rsidRPr="00CE07AD">
        <w:rPr>
          <w:rStyle w:val="FootnoteReference"/>
          <w:rFonts w:ascii="Arial" w:hAnsi="Arial" w:cs="Arial"/>
          <w:sz w:val="18"/>
          <w:szCs w:val="18"/>
        </w:rPr>
        <w:footnoteRef/>
      </w:r>
      <w:r w:rsidRPr="00CE07AD">
        <w:rPr>
          <w:rFonts w:ascii="Arial" w:hAnsi="Arial" w:cs="Arial"/>
          <w:sz w:val="18"/>
          <w:szCs w:val="18"/>
        </w:rPr>
        <w:t xml:space="preserve"> Two types of large fruits with oval leaves and small fruits with elongated leaves (Wagner, Herbst and </w:t>
      </w:r>
      <w:proofErr w:type="spellStart"/>
      <w:r w:rsidRPr="00CE07AD">
        <w:rPr>
          <w:rFonts w:ascii="Arial" w:hAnsi="Arial" w:cs="Arial"/>
          <w:sz w:val="18"/>
          <w:szCs w:val="18"/>
        </w:rPr>
        <w:t>Sohmer</w:t>
      </w:r>
      <w:proofErr w:type="spellEnd"/>
      <w:r w:rsidRPr="00CE07AD">
        <w:rPr>
          <w:rFonts w:ascii="Arial" w:hAnsi="Arial" w:cs="Arial"/>
          <w:sz w:val="18"/>
          <w:szCs w:val="18"/>
        </w:rPr>
        <w:t>, 1990,</w:t>
      </w:r>
      <w:r w:rsidRPr="00CE07AD">
        <w:rPr>
          <w:rFonts w:ascii="Arial" w:hAnsi="Arial" w:cs="Arial"/>
          <w:spacing w:val="-47"/>
          <w:sz w:val="18"/>
          <w:szCs w:val="18"/>
        </w:rPr>
        <w:t xml:space="preserve"> </w:t>
      </w:r>
      <w:r w:rsidRPr="00CE07AD">
        <w:rPr>
          <w:rFonts w:ascii="Arial" w:hAnsi="Arial" w:cs="Arial"/>
          <w:sz w:val="18"/>
          <w:szCs w:val="18"/>
        </w:rPr>
        <w:t>“</w:t>
      </w:r>
      <w:r w:rsidRPr="00CE07AD">
        <w:rPr>
          <w:rFonts w:ascii="Arial" w:hAnsi="Arial" w:cs="Arial"/>
          <w:i/>
          <w:sz w:val="18"/>
          <w:szCs w:val="18"/>
        </w:rPr>
        <w:t>The Manual of</w:t>
      </w:r>
      <w:r w:rsidRPr="00CE07AD">
        <w:rPr>
          <w:rFonts w:ascii="Arial" w:hAnsi="Arial" w:cs="Arial"/>
          <w:i/>
          <w:spacing w:val="-1"/>
          <w:sz w:val="18"/>
          <w:szCs w:val="18"/>
        </w:rPr>
        <w:t xml:space="preserve"> </w:t>
      </w:r>
      <w:r w:rsidRPr="00CE07AD">
        <w:rPr>
          <w:rFonts w:ascii="Arial" w:hAnsi="Arial" w:cs="Arial"/>
          <w:i/>
          <w:sz w:val="18"/>
          <w:szCs w:val="18"/>
        </w:rPr>
        <w:t>the Flowering</w:t>
      </w:r>
      <w:r w:rsidRPr="00CE07AD">
        <w:rPr>
          <w:rFonts w:ascii="Arial" w:hAnsi="Arial" w:cs="Arial"/>
          <w:i/>
          <w:spacing w:val="-5"/>
          <w:sz w:val="18"/>
          <w:szCs w:val="18"/>
        </w:rPr>
        <w:t xml:space="preserve"> </w:t>
      </w:r>
      <w:r w:rsidRPr="00CE07AD">
        <w:rPr>
          <w:rFonts w:ascii="Arial" w:hAnsi="Arial" w:cs="Arial"/>
          <w:i/>
          <w:sz w:val="18"/>
          <w:szCs w:val="18"/>
        </w:rPr>
        <w:t>Plants of Hawaii”</w:t>
      </w:r>
      <w:r w:rsidRPr="00CE07AD">
        <w:rPr>
          <w:rFonts w:ascii="Arial" w:hAnsi="Arial" w:cs="Arial"/>
          <w:i/>
          <w:spacing w:val="-3"/>
          <w:sz w:val="18"/>
          <w:szCs w:val="18"/>
        </w:rPr>
        <w:t xml:space="preserve"> </w:t>
      </w:r>
      <w:r w:rsidRPr="00CE07AD">
        <w:rPr>
          <w:rFonts w:ascii="Arial" w:hAnsi="Arial" w:cs="Arial"/>
          <w:sz w:val="18"/>
          <w:szCs w:val="18"/>
        </w:rPr>
        <w:t>(Copyright</w:t>
      </w:r>
      <w:r w:rsidRPr="00CE07AD">
        <w:rPr>
          <w:rFonts w:ascii="Arial" w:hAnsi="Arial" w:cs="Arial"/>
          <w:spacing w:val="-3"/>
          <w:sz w:val="18"/>
          <w:szCs w:val="18"/>
        </w:rPr>
        <w:t xml:space="preserve"> </w:t>
      </w:r>
      <w:r w:rsidRPr="00CE07AD">
        <w:rPr>
          <w:rFonts w:ascii="Arial" w:hAnsi="Arial" w:cs="Arial"/>
          <w:sz w:val="18"/>
          <w:szCs w:val="18"/>
        </w:rPr>
        <w:t>1990, Bishop Museum,</w:t>
      </w:r>
      <w:r w:rsidRPr="00CE07AD">
        <w:rPr>
          <w:rFonts w:ascii="Arial" w:hAnsi="Arial" w:cs="Arial"/>
          <w:spacing w:val="-1"/>
          <w:sz w:val="18"/>
          <w:szCs w:val="18"/>
        </w:rPr>
        <w:t xml:space="preserve"> </w:t>
      </w:r>
      <w:r w:rsidRPr="00CE07AD">
        <w:rPr>
          <w:rFonts w:ascii="Arial" w:hAnsi="Arial" w:cs="Arial"/>
          <w:sz w:val="18"/>
          <w:szCs w:val="18"/>
        </w:rPr>
        <w:t>Honolulu).</w:t>
      </w:r>
    </w:p>
  </w:footnote>
  <w:footnote w:id="8">
    <w:p w14:paraId="5688C906" w14:textId="2D1DE3CC" w:rsidR="00CE07AD" w:rsidRPr="00CE07AD" w:rsidRDefault="00CE07AD" w:rsidP="00CE07AD">
      <w:pPr>
        <w:pStyle w:val="FootnoteText"/>
        <w:spacing w:after="0"/>
        <w:rPr>
          <w:lang w:val="en-GB"/>
        </w:rPr>
      </w:pPr>
      <w:r w:rsidRPr="00CE07AD">
        <w:rPr>
          <w:rStyle w:val="FootnoteReference"/>
          <w:rFonts w:ascii="Arial" w:hAnsi="Arial" w:cs="Arial"/>
          <w:sz w:val="18"/>
          <w:szCs w:val="18"/>
        </w:rPr>
        <w:footnoteRef/>
      </w:r>
      <w:r w:rsidRPr="00CE07AD">
        <w:rPr>
          <w:rFonts w:ascii="Arial" w:hAnsi="Arial" w:cs="Arial"/>
          <w:sz w:val="18"/>
          <w:szCs w:val="18"/>
        </w:rPr>
        <w:t xml:space="preserve"> </w:t>
      </w:r>
      <w:proofErr w:type="spellStart"/>
      <w:r w:rsidRPr="00CE07AD">
        <w:rPr>
          <w:rFonts w:ascii="Arial" w:hAnsi="Arial" w:cs="Arial"/>
          <w:i/>
          <w:sz w:val="18"/>
          <w:szCs w:val="18"/>
        </w:rPr>
        <w:t>Scopoletin</w:t>
      </w:r>
      <w:proofErr w:type="spellEnd"/>
      <w:r w:rsidRPr="00CE07AD">
        <w:rPr>
          <w:rFonts w:ascii="Arial" w:hAnsi="Arial" w:cs="Arial"/>
          <w:i/>
          <w:sz w:val="18"/>
          <w:szCs w:val="18"/>
        </w:rPr>
        <w:t xml:space="preserve"> is present naturally in fermented noni fruit juice. Some reports have shown potential toxicity of</w:t>
      </w:r>
      <w:r w:rsidRPr="00CE07AD">
        <w:rPr>
          <w:rFonts w:ascii="Arial" w:hAnsi="Arial" w:cs="Arial"/>
          <w:i/>
          <w:spacing w:val="1"/>
          <w:sz w:val="18"/>
          <w:szCs w:val="18"/>
        </w:rPr>
        <w:t xml:space="preserve"> </w:t>
      </w:r>
      <w:proofErr w:type="spellStart"/>
      <w:r w:rsidRPr="00CE07AD">
        <w:rPr>
          <w:rFonts w:ascii="Arial" w:hAnsi="Arial" w:cs="Arial"/>
          <w:i/>
          <w:sz w:val="18"/>
          <w:szCs w:val="18"/>
        </w:rPr>
        <w:t>scopoletin</w:t>
      </w:r>
      <w:proofErr w:type="spellEnd"/>
      <w:r w:rsidRPr="00CE07AD">
        <w:rPr>
          <w:rFonts w:ascii="Arial" w:hAnsi="Arial" w:cs="Arial"/>
          <w:i/>
          <w:sz w:val="18"/>
          <w:szCs w:val="18"/>
        </w:rPr>
        <w:t xml:space="preserve">. Therefore, the </w:t>
      </w:r>
      <w:proofErr w:type="spellStart"/>
      <w:r w:rsidRPr="00CE07AD">
        <w:rPr>
          <w:rFonts w:ascii="Arial" w:hAnsi="Arial" w:cs="Arial"/>
          <w:i/>
          <w:sz w:val="18"/>
          <w:szCs w:val="18"/>
        </w:rPr>
        <w:t>scopoletin</w:t>
      </w:r>
      <w:proofErr w:type="spellEnd"/>
      <w:r w:rsidRPr="00CE07AD">
        <w:rPr>
          <w:rFonts w:ascii="Arial" w:hAnsi="Arial" w:cs="Arial"/>
          <w:i/>
          <w:sz w:val="18"/>
          <w:szCs w:val="18"/>
        </w:rPr>
        <w:t xml:space="preserve"> levels should be kept as low as technologically feasible until a safe level</w:t>
      </w:r>
      <w:r w:rsidRPr="00CE07AD">
        <w:rPr>
          <w:rFonts w:ascii="Arial" w:hAnsi="Arial" w:cs="Arial"/>
          <w:i/>
          <w:spacing w:val="-47"/>
          <w:sz w:val="18"/>
          <w:szCs w:val="18"/>
        </w:rPr>
        <w:t xml:space="preserve"> </w:t>
      </w:r>
      <w:r w:rsidRPr="00CE07AD">
        <w:rPr>
          <w:rFonts w:ascii="Arial" w:hAnsi="Arial" w:cs="Arial"/>
          <w:i/>
          <w:sz w:val="18"/>
          <w:szCs w:val="18"/>
        </w:rPr>
        <w:t>is established</w:t>
      </w:r>
      <w:r w:rsidRPr="00CE07AD">
        <w:rPr>
          <w:rFonts w:ascii="Arial" w:hAnsi="Arial" w:cs="Arial"/>
          <w:i/>
          <w:spacing w:val="1"/>
          <w:sz w:val="18"/>
          <w:szCs w:val="18"/>
        </w:rPr>
        <w:t xml:space="preserve"> </w:t>
      </w:r>
      <w:r w:rsidRPr="00CE07AD">
        <w:rPr>
          <w:rFonts w:ascii="Arial" w:hAnsi="Arial" w:cs="Arial"/>
          <w:i/>
          <w:sz w:val="18"/>
          <w:szCs w:val="18"/>
        </w:rPr>
        <w:t>by</w:t>
      </w:r>
      <w:r w:rsidRPr="00CE07AD">
        <w:rPr>
          <w:rFonts w:ascii="Arial" w:hAnsi="Arial" w:cs="Arial"/>
          <w:i/>
          <w:spacing w:val="-1"/>
          <w:sz w:val="18"/>
          <w:szCs w:val="18"/>
        </w:rPr>
        <w:t xml:space="preserve"> </w:t>
      </w:r>
      <w:r w:rsidRPr="00CE07AD">
        <w:rPr>
          <w:rFonts w:ascii="Arial" w:hAnsi="Arial" w:cs="Arial"/>
          <w:i/>
          <w:sz w:val="18"/>
          <w:szCs w:val="18"/>
        </w:rPr>
        <w:t>JECFA.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5AD9" w14:textId="77777777" w:rsidR="00BB4DB2" w:rsidRDefault="00BB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C03EF" w14:textId="77777777" w:rsidR="00BB4DB2" w:rsidRDefault="00BB4DB2">
    <w:pPr>
      <w:pStyle w:val="Header"/>
    </w:pPr>
  </w:p>
  <w:p w14:paraId="74BF2E42" w14:textId="77777777" w:rsidR="00DA3EED" w:rsidRDefault="00DA3EED"/>
  <w:p w14:paraId="133E2C85" w14:textId="77777777" w:rsidR="00DA3EED" w:rsidRDefault="00DA3EED"/>
  <w:p w14:paraId="6AF8D127" w14:textId="77777777" w:rsidR="00DA3EED" w:rsidRDefault="00DA3EED"/>
  <w:p w14:paraId="572CB512" w14:textId="77777777" w:rsidR="00DA3EED" w:rsidRDefault="00DA3EED"/>
  <w:p w14:paraId="1BD40F23" w14:textId="77777777" w:rsidR="00DA3EED" w:rsidRDefault="00DA3EED"/>
  <w:p w14:paraId="03C8F741" w14:textId="77777777" w:rsidR="00DA3EED" w:rsidRDefault="00DA3EED"/>
  <w:p w14:paraId="172EE9D3" w14:textId="77777777" w:rsidR="00DA3EED" w:rsidRDefault="00DA3EED"/>
  <w:p w14:paraId="57E7CD3C" w14:textId="77777777" w:rsidR="00DA3EED" w:rsidRDefault="00DA3E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4E82" w14:textId="3E4C0F77" w:rsidR="00BB4DB2" w:rsidRPr="000533D6" w:rsidRDefault="009F7B78" w:rsidP="009D3E00">
    <w:pPr>
      <w:pStyle w:val="Header"/>
      <w:pBdr>
        <w:bottom w:val="single" w:sz="4" w:space="1" w:color="auto"/>
      </w:pBdr>
      <w:tabs>
        <w:tab w:val="clear" w:pos="4153"/>
        <w:tab w:val="clear" w:pos="8306"/>
        <w:tab w:val="right" w:pos="9639"/>
      </w:tabs>
      <w:rPr>
        <w:rFonts w:ascii="Arial" w:hAnsi="Arial" w:cs="Arial"/>
        <w:sz w:val="20"/>
        <w:szCs w:val="20"/>
      </w:rPr>
    </w:pPr>
    <w:r w:rsidRPr="009F7B78">
      <w:rPr>
        <w:rFonts w:ascii="Arial" w:hAnsi="Arial" w:cs="Arial"/>
        <w:sz w:val="20"/>
        <w:szCs w:val="20"/>
      </w:rPr>
      <w:t>C</w:t>
    </w:r>
    <w:r w:rsidR="00413227">
      <w:rPr>
        <w:rFonts w:ascii="Arial" w:hAnsi="Arial" w:cs="Arial"/>
        <w:sz w:val="20"/>
        <w:szCs w:val="20"/>
      </w:rPr>
      <w:t>X/NASWP 23/16/7</w:t>
    </w:r>
    <w:r w:rsidR="00BB4DB2" w:rsidRPr="001C46E8">
      <w:rPr>
        <w:rFonts w:ascii="Arial" w:hAnsi="Arial" w:cs="Arial"/>
        <w:sz w:val="20"/>
        <w:szCs w:val="20"/>
      </w:rPr>
      <w:tab/>
    </w:r>
    <w:r w:rsidR="00BB4DB2" w:rsidRPr="001C46E8">
      <w:rPr>
        <w:rFonts w:ascii="Arial" w:hAnsi="Arial" w:cs="Arial"/>
        <w:sz w:val="20"/>
        <w:szCs w:val="20"/>
      </w:rPr>
      <w:fldChar w:fldCharType="begin"/>
    </w:r>
    <w:r w:rsidR="00BB4DB2" w:rsidRPr="001C46E8">
      <w:rPr>
        <w:rFonts w:ascii="Arial" w:hAnsi="Arial" w:cs="Arial"/>
        <w:sz w:val="20"/>
        <w:szCs w:val="20"/>
      </w:rPr>
      <w:instrText xml:space="preserve"> PAGE   \* MERGEFORMAT </w:instrText>
    </w:r>
    <w:r w:rsidR="00BB4DB2" w:rsidRPr="001C46E8">
      <w:rPr>
        <w:rFonts w:ascii="Arial" w:hAnsi="Arial" w:cs="Arial"/>
        <w:sz w:val="20"/>
        <w:szCs w:val="20"/>
      </w:rPr>
      <w:fldChar w:fldCharType="separate"/>
    </w:r>
    <w:r w:rsidR="00E2700B">
      <w:rPr>
        <w:rFonts w:ascii="Arial" w:hAnsi="Arial" w:cs="Arial"/>
        <w:noProof/>
        <w:sz w:val="20"/>
        <w:szCs w:val="20"/>
      </w:rPr>
      <w:t>10</w:t>
    </w:r>
    <w:r w:rsidR="00BB4DB2" w:rsidRPr="001C46E8">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CFD7" w14:textId="4E61D8CF" w:rsidR="00BB4DB2" w:rsidRPr="00AF3195" w:rsidRDefault="009D234C" w:rsidP="005137B9">
    <w:pPr>
      <w:pStyle w:val="Header"/>
      <w:tabs>
        <w:tab w:val="right" w:pos="9810"/>
      </w:tabs>
      <w:ind w:right="-90"/>
      <w:jc w:val="center"/>
    </w:pPr>
    <w:r>
      <w:rPr>
        <w:noProof/>
        <w:lang w:val="en-US" w:eastAsia="ja-JP"/>
      </w:rPr>
      <mc:AlternateContent>
        <mc:Choice Requires="wps">
          <w:drawing>
            <wp:anchor distT="0" distB="0" distL="114300" distR="114300" simplePos="0" relativeHeight="251658240" behindDoc="0" locked="0" layoutInCell="1" allowOverlap="1" wp14:anchorId="7C3688D5" wp14:editId="1AC766ED">
              <wp:simplePos x="0" y="0"/>
              <wp:positionH relativeFrom="rightMargin">
                <wp:align>left</wp:align>
              </wp:positionH>
              <wp:positionV relativeFrom="paragraph">
                <wp:posOffset>269088</wp:posOffset>
              </wp:positionV>
              <wp:extent cx="4572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FF46" w14:textId="77777777" w:rsidR="00BB4DB2" w:rsidRPr="00AF756B" w:rsidRDefault="00BB4DB2" w:rsidP="006226B4">
                          <w:pPr>
                            <w:rPr>
                              <w:rFonts w:ascii="Arial" w:hAnsi="Arial" w:cs="Arial"/>
                              <w:b/>
                              <w:sz w:val="72"/>
                              <w:szCs w:val="72"/>
                            </w:rPr>
                          </w:pPr>
                          <w:r w:rsidRPr="00AF756B">
                            <w:rPr>
                              <w:rFonts w:ascii="Arial" w:hAnsi="Arial" w:cs="Arial"/>
                              <w:b/>
                              <w:sz w:val="72"/>
                              <w:szCs w:val="7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688D5" id="_x0000_t202" coordsize="21600,21600" o:spt="202" path="m,l,21600r21600,l21600,xe">
              <v:stroke joinstyle="miter"/>
              <v:path gradientshapeok="t" o:connecttype="rect"/>
            </v:shapetype>
            <v:shape id="Text Box 3" o:spid="_x0000_s1027" type="#_x0000_t202" style="position:absolute;left:0;text-align:left;margin-left:0;margin-top:21.2pt;width:36pt;height:54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" stroked="f">
              <v:textbox>
                <w:txbxContent>
                  <w:p w14:paraId="4D83FF46" w14:textId="77777777" w:rsidR="00BB4DB2" w:rsidRPr="00AF756B" w:rsidRDefault="00BB4DB2" w:rsidP="006226B4">
                    <w:pPr>
                      <w:rPr>
                        <w:rFonts w:ascii="Arial" w:hAnsi="Arial" w:cs="Arial"/>
                        <w:b/>
                        <w:sz w:val="72"/>
                        <w:szCs w:val="72"/>
                      </w:rPr>
                    </w:pPr>
                    <w:r w:rsidRPr="00AF756B">
                      <w:rPr>
                        <w:rFonts w:ascii="Arial" w:hAnsi="Arial" w:cs="Arial"/>
                        <w:b/>
                        <w:sz w:val="72"/>
                        <w:szCs w:val="72"/>
                      </w:rPr>
                      <w:t>E</w:t>
                    </w:r>
                  </w:p>
                </w:txbxContent>
              </v:textbox>
              <w10:wrap anchorx="margin"/>
            </v:shape>
          </w:pict>
        </mc:Fallback>
      </mc:AlternateContent>
    </w:r>
    <w:r w:rsidR="00BB4DB2">
      <w:rPr>
        <w:noProof/>
        <w:lang w:val="en-US" w:eastAsia="ja-JP"/>
      </w:rPr>
      <w:drawing>
        <wp:inline distT="0" distB="0" distL="0" distR="0" wp14:anchorId="6F3D2102" wp14:editId="31FFD653">
          <wp:extent cx="6116320" cy="1017905"/>
          <wp:effectExtent l="19050" t="0" r="0" b="0"/>
          <wp:docPr id="1" name="Picture 1" descr="English_201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2015i"/>
                  <pic:cNvPicPr>
                    <a:picLocks noChangeAspect="1" noChangeArrowheads="1"/>
                  </pic:cNvPicPr>
                </pic:nvPicPr>
                <pic:blipFill>
                  <a:blip r:embed="rId1"/>
                  <a:srcRect/>
                  <a:stretch>
                    <a:fillRect/>
                  </a:stretch>
                </pic:blipFill>
                <pic:spPr bwMode="auto">
                  <a:xfrm>
                    <a:off x="0" y="0"/>
                    <a:ext cx="6116320" cy="1017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B2B2817"/>
    <w:multiLevelType w:val="hybridMultilevel"/>
    <w:tmpl w:val="334A1CA2"/>
    <w:lvl w:ilvl="0" w:tplc="E7707402">
      <w:start w:val="1"/>
      <w:numFmt w:val="decimal"/>
      <w:lvlText w:val="%1."/>
      <w:lvlJc w:val="left"/>
      <w:pPr>
        <w:tabs>
          <w:tab w:val="num" w:pos="567"/>
        </w:tabs>
        <w:ind w:left="0" w:firstLine="57"/>
      </w:pPr>
      <w:rPr>
        <w:rFonts w:ascii="Arial" w:hAnsi="Arial" w:hint="default"/>
        <w:b w:val="0"/>
        <w:i w:val="0"/>
        <w:sz w:val="20"/>
        <w:szCs w:val="22"/>
      </w:rPr>
    </w:lvl>
    <w:lvl w:ilvl="1" w:tplc="33968402">
      <w:start w:val="1"/>
      <w:numFmt w:val="lowerLetter"/>
      <w:lvlText w:val="(%2)"/>
      <w:lvlJc w:val="left"/>
      <w:pPr>
        <w:tabs>
          <w:tab w:val="num" w:pos="1647"/>
        </w:tabs>
        <w:ind w:left="1647" w:hanging="567"/>
      </w:pPr>
      <w:rPr>
        <w:rFonts w:ascii="Arial Narrow" w:hAnsi="Arial Narrow"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92FFB"/>
    <w:multiLevelType w:val="multilevel"/>
    <w:tmpl w:val="643821E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25284"/>
    <w:multiLevelType w:val="multilevel"/>
    <w:tmpl w:val="9E8260E0"/>
    <w:lvl w:ilvl="0">
      <w:start w:val="1"/>
      <w:numFmt w:val="decimal"/>
      <w:lvlText w:val="%1."/>
      <w:lvlJc w:val="left"/>
      <w:pPr>
        <w:ind w:left="1239" w:hanging="567"/>
      </w:pPr>
      <w:rPr>
        <w:rFonts w:ascii="Arial" w:eastAsia="Arial" w:hAnsi="Arial" w:cs="Arial" w:hint="default"/>
        <w:b/>
        <w:bCs/>
        <w:i w:val="0"/>
        <w:iCs w:val="0"/>
        <w:spacing w:val="-1"/>
        <w:w w:val="99"/>
        <w:sz w:val="20"/>
        <w:szCs w:val="20"/>
      </w:rPr>
    </w:lvl>
    <w:lvl w:ilvl="1">
      <w:start w:val="1"/>
      <w:numFmt w:val="decimal"/>
      <w:lvlText w:val="%1.%2"/>
      <w:lvlJc w:val="left"/>
      <w:pPr>
        <w:ind w:left="1239" w:hanging="567"/>
      </w:pPr>
      <w:rPr>
        <w:rFonts w:ascii="Arial" w:eastAsia="Arial" w:hAnsi="Arial" w:cs="Arial" w:hint="default"/>
        <w:b/>
        <w:bCs/>
        <w:i w:val="0"/>
        <w:iCs w:val="0"/>
        <w:spacing w:val="-1"/>
        <w:w w:val="99"/>
        <w:sz w:val="20"/>
        <w:szCs w:val="20"/>
      </w:rPr>
    </w:lvl>
    <w:lvl w:ilvl="2">
      <w:numFmt w:val="bullet"/>
      <w:lvlText w:val="•"/>
      <w:lvlJc w:val="left"/>
      <w:pPr>
        <w:ind w:left="2498" w:hanging="567"/>
      </w:pPr>
    </w:lvl>
    <w:lvl w:ilvl="3">
      <w:numFmt w:val="bullet"/>
      <w:lvlText w:val="•"/>
      <w:lvlJc w:val="left"/>
      <w:pPr>
        <w:ind w:left="3596" w:hanging="567"/>
      </w:pPr>
    </w:lvl>
    <w:lvl w:ilvl="4">
      <w:numFmt w:val="bullet"/>
      <w:lvlText w:val="•"/>
      <w:lvlJc w:val="left"/>
      <w:pPr>
        <w:ind w:left="4695" w:hanging="567"/>
      </w:pPr>
    </w:lvl>
    <w:lvl w:ilvl="5">
      <w:numFmt w:val="bullet"/>
      <w:lvlText w:val="•"/>
      <w:lvlJc w:val="left"/>
      <w:pPr>
        <w:ind w:left="5793" w:hanging="567"/>
      </w:pPr>
    </w:lvl>
    <w:lvl w:ilvl="6">
      <w:numFmt w:val="bullet"/>
      <w:lvlText w:val="•"/>
      <w:lvlJc w:val="left"/>
      <w:pPr>
        <w:ind w:left="6892" w:hanging="567"/>
      </w:pPr>
    </w:lvl>
    <w:lvl w:ilvl="7">
      <w:numFmt w:val="bullet"/>
      <w:lvlText w:val="•"/>
      <w:lvlJc w:val="left"/>
      <w:pPr>
        <w:ind w:left="7990" w:hanging="567"/>
      </w:pPr>
    </w:lvl>
    <w:lvl w:ilvl="8">
      <w:numFmt w:val="bullet"/>
      <w:lvlText w:val="•"/>
      <w:lvlJc w:val="left"/>
      <w:pPr>
        <w:ind w:left="9089" w:hanging="567"/>
      </w:pPr>
    </w:lvl>
  </w:abstractNum>
  <w:abstractNum w:abstractNumId="8" w15:restartNumberingAfterBreak="0">
    <w:nsid w:val="126B4B98"/>
    <w:multiLevelType w:val="hybridMultilevel"/>
    <w:tmpl w:val="7B7E0D8C"/>
    <w:lvl w:ilvl="0" w:tplc="080C1724">
      <w:start w:val="3"/>
      <w:numFmt w:val="lowerLetter"/>
      <w:lvlText w:val="%1)"/>
      <w:lvlJc w:val="left"/>
      <w:pPr>
        <w:ind w:left="1805" w:hanging="425"/>
      </w:pPr>
      <w:rPr>
        <w:rFonts w:ascii="Arial" w:eastAsia="Arial" w:hAnsi="Arial" w:cs="Arial" w:hint="default"/>
        <w:b w:val="0"/>
        <w:bCs w:val="0"/>
        <w:i w:val="0"/>
        <w:iCs w:val="0"/>
        <w:spacing w:val="0"/>
        <w:w w:val="99"/>
        <w:sz w:val="20"/>
        <w:szCs w:val="20"/>
      </w:rPr>
    </w:lvl>
    <w:lvl w:ilvl="1" w:tplc="16C4C620">
      <w:numFmt w:val="bullet"/>
      <w:lvlText w:val="•"/>
      <w:lvlJc w:val="left"/>
      <w:pPr>
        <w:ind w:left="2748" w:hanging="425"/>
      </w:pPr>
    </w:lvl>
    <w:lvl w:ilvl="2" w:tplc="73888890">
      <w:numFmt w:val="bullet"/>
      <w:lvlText w:val="•"/>
      <w:lvlJc w:val="left"/>
      <w:pPr>
        <w:ind w:left="3697" w:hanging="425"/>
      </w:pPr>
    </w:lvl>
    <w:lvl w:ilvl="3" w:tplc="A762ECA8">
      <w:numFmt w:val="bullet"/>
      <w:lvlText w:val="•"/>
      <w:lvlJc w:val="left"/>
      <w:pPr>
        <w:ind w:left="4645" w:hanging="425"/>
      </w:pPr>
    </w:lvl>
    <w:lvl w:ilvl="4" w:tplc="AA8C66EE">
      <w:numFmt w:val="bullet"/>
      <w:lvlText w:val="•"/>
      <w:lvlJc w:val="left"/>
      <w:pPr>
        <w:ind w:left="5594" w:hanging="425"/>
      </w:pPr>
    </w:lvl>
    <w:lvl w:ilvl="5" w:tplc="4DEE3CC2">
      <w:numFmt w:val="bullet"/>
      <w:lvlText w:val="•"/>
      <w:lvlJc w:val="left"/>
      <w:pPr>
        <w:ind w:left="6543" w:hanging="425"/>
      </w:pPr>
    </w:lvl>
    <w:lvl w:ilvl="6" w:tplc="2A2E7C98">
      <w:numFmt w:val="bullet"/>
      <w:lvlText w:val="•"/>
      <w:lvlJc w:val="left"/>
      <w:pPr>
        <w:ind w:left="7491" w:hanging="425"/>
      </w:pPr>
    </w:lvl>
    <w:lvl w:ilvl="7" w:tplc="7466E4C0">
      <w:numFmt w:val="bullet"/>
      <w:lvlText w:val="•"/>
      <w:lvlJc w:val="left"/>
      <w:pPr>
        <w:ind w:left="8440" w:hanging="425"/>
      </w:pPr>
    </w:lvl>
    <w:lvl w:ilvl="8" w:tplc="315036EA">
      <w:numFmt w:val="bullet"/>
      <w:lvlText w:val="•"/>
      <w:lvlJc w:val="left"/>
      <w:pPr>
        <w:ind w:left="9389" w:hanging="425"/>
      </w:pPr>
    </w:lvl>
  </w:abstractNum>
  <w:abstractNum w:abstractNumId="9" w15:restartNumberingAfterBreak="0">
    <w:nsid w:val="178E5773"/>
    <w:multiLevelType w:val="multilevel"/>
    <w:tmpl w:val="F49A7C94"/>
    <w:lvl w:ilvl="0">
      <w:start w:val="3"/>
      <w:numFmt w:val="decimal"/>
      <w:lvlText w:val="%1"/>
      <w:lvlJc w:val="left"/>
      <w:pPr>
        <w:ind w:left="1239" w:hanging="567"/>
      </w:pPr>
    </w:lvl>
    <w:lvl w:ilvl="1">
      <w:start w:val="1"/>
      <w:numFmt w:val="decimal"/>
      <w:lvlText w:val="%1.%2"/>
      <w:lvlJc w:val="left"/>
      <w:pPr>
        <w:ind w:left="1239" w:hanging="567"/>
      </w:pPr>
      <w:rPr>
        <w:rFonts w:ascii="Arial" w:eastAsia="Arial" w:hAnsi="Arial" w:cs="Arial" w:hint="default"/>
        <w:b/>
        <w:bCs/>
        <w:i w:val="0"/>
        <w:iCs w:val="0"/>
        <w:spacing w:val="-1"/>
        <w:w w:val="99"/>
        <w:sz w:val="20"/>
        <w:szCs w:val="20"/>
      </w:rPr>
    </w:lvl>
    <w:lvl w:ilvl="2">
      <w:start w:val="1"/>
      <w:numFmt w:val="lowerLetter"/>
      <w:lvlText w:val="%3)"/>
      <w:lvlJc w:val="left"/>
      <w:pPr>
        <w:ind w:left="1805" w:hanging="425"/>
      </w:pPr>
      <w:rPr>
        <w:rFonts w:ascii="Arial" w:eastAsia="Arial" w:hAnsi="Arial" w:cs="Arial" w:hint="default"/>
        <w:b w:val="0"/>
        <w:bCs w:val="0"/>
        <w:i w:val="0"/>
        <w:iCs w:val="0"/>
        <w:spacing w:val="-1"/>
        <w:w w:val="99"/>
        <w:sz w:val="20"/>
        <w:szCs w:val="20"/>
      </w:rPr>
    </w:lvl>
    <w:lvl w:ilvl="3">
      <w:numFmt w:val="bullet"/>
      <w:lvlText w:val="•"/>
      <w:lvlJc w:val="left"/>
      <w:pPr>
        <w:ind w:left="3908" w:hanging="425"/>
      </w:pPr>
    </w:lvl>
    <w:lvl w:ilvl="4">
      <w:numFmt w:val="bullet"/>
      <w:lvlText w:val="•"/>
      <w:lvlJc w:val="left"/>
      <w:pPr>
        <w:ind w:left="4962" w:hanging="425"/>
      </w:pPr>
    </w:lvl>
    <w:lvl w:ilvl="5">
      <w:numFmt w:val="bullet"/>
      <w:lvlText w:val="•"/>
      <w:lvlJc w:val="left"/>
      <w:pPr>
        <w:ind w:left="6016" w:hanging="425"/>
      </w:pPr>
    </w:lvl>
    <w:lvl w:ilvl="6">
      <w:numFmt w:val="bullet"/>
      <w:lvlText w:val="•"/>
      <w:lvlJc w:val="left"/>
      <w:pPr>
        <w:ind w:left="7070" w:hanging="425"/>
      </w:pPr>
    </w:lvl>
    <w:lvl w:ilvl="7">
      <w:numFmt w:val="bullet"/>
      <w:lvlText w:val="•"/>
      <w:lvlJc w:val="left"/>
      <w:pPr>
        <w:ind w:left="8124" w:hanging="425"/>
      </w:pPr>
    </w:lvl>
    <w:lvl w:ilvl="8">
      <w:numFmt w:val="bullet"/>
      <w:lvlText w:val="•"/>
      <w:lvlJc w:val="left"/>
      <w:pPr>
        <w:ind w:left="9178" w:hanging="425"/>
      </w:pPr>
    </w:lvl>
  </w:abstractNum>
  <w:abstractNum w:abstractNumId="10" w15:restartNumberingAfterBreak="0">
    <w:nsid w:val="189C414E"/>
    <w:multiLevelType w:val="hybridMultilevel"/>
    <w:tmpl w:val="2FE23598"/>
    <w:lvl w:ilvl="0" w:tplc="4B488AAA">
      <w:start w:val="1"/>
      <w:numFmt w:val="decimal"/>
      <w:lvlText w:val="%1."/>
      <w:lvlJc w:val="left"/>
      <w:pPr>
        <w:tabs>
          <w:tab w:val="num" w:pos="567"/>
        </w:tabs>
        <w:ind w:left="0" w:firstLine="57"/>
      </w:pPr>
      <w:rPr>
        <w:rFonts w:ascii="Arial Narrow" w:hAnsi="Arial Narrow" w:hint="default"/>
        <w:b w:val="0"/>
        <w:i w:val="0"/>
        <w:sz w:val="20"/>
        <w:szCs w:val="22"/>
      </w:rPr>
    </w:lvl>
    <w:lvl w:ilvl="1" w:tplc="FBB62C68">
      <w:start w:val="1"/>
      <w:numFmt w:val="lowerRoman"/>
      <w:lvlText w:val="(%2)"/>
      <w:lvlJc w:val="left"/>
      <w:pPr>
        <w:tabs>
          <w:tab w:val="num" w:pos="1647"/>
        </w:tabs>
        <w:ind w:left="1647" w:hanging="567"/>
      </w:pPr>
      <w:rPr>
        <w:rFonts w:hint="default"/>
        <w:b w:val="0"/>
        <w:i w:val="0"/>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84C37"/>
    <w:multiLevelType w:val="hybridMultilevel"/>
    <w:tmpl w:val="F0440EE2"/>
    <w:lvl w:ilvl="0" w:tplc="98DA5E3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203245A0"/>
    <w:multiLevelType w:val="hybridMultilevel"/>
    <w:tmpl w:val="F0440EE2"/>
    <w:lvl w:ilvl="0" w:tplc="98DA5E3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21E748DE"/>
    <w:multiLevelType w:val="multilevel"/>
    <w:tmpl w:val="C49E7C42"/>
    <w:lvl w:ilvl="0">
      <w:start w:val="1"/>
      <w:numFmt w:val="decimal"/>
      <w:lvlText w:val="%1."/>
      <w:lvlJc w:val="left"/>
      <w:pPr>
        <w:tabs>
          <w:tab w:val="num" w:pos="567"/>
        </w:tabs>
        <w:ind w:left="0" w:firstLine="57"/>
      </w:pPr>
      <w:rPr>
        <w:rFonts w:ascii="Times New Roman" w:hAnsi="Times New Roman" w:hint="default"/>
        <w:b w:val="0"/>
        <w:i w:val="0"/>
        <w:sz w:val="22"/>
        <w:szCs w:val="22"/>
      </w:rPr>
    </w:lvl>
    <w:lvl w:ilvl="1">
      <w:start w:val="1"/>
      <w:numFmt w:val="lowerLetter"/>
      <w:lvlText w:val="(%2)"/>
      <w:lvlJc w:val="left"/>
      <w:pPr>
        <w:tabs>
          <w:tab w:val="num" w:pos="1647"/>
        </w:tabs>
        <w:ind w:left="1647" w:hanging="567"/>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E52F66"/>
    <w:multiLevelType w:val="multilevel"/>
    <w:tmpl w:val="96AA7558"/>
    <w:lvl w:ilvl="0">
      <w:start w:val="8"/>
      <w:numFmt w:val="decimal"/>
      <w:lvlText w:val="%1"/>
      <w:lvlJc w:val="left"/>
      <w:pPr>
        <w:ind w:left="1238" w:hanging="567"/>
      </w:pPr>
    </w:lvl>
    <w:lvl w:ilvl="1">
      <w:start w:val="1"/>
      <w:numFmt w:val="decimal"/>
      <w:lvlText w:val="%1.%2"/>
      <w:lvlJc w:val="left"/>
      <w:pPr>
        <w:ind w:left="1238" w:hanging="567"/>
      </w:pPr>
      <w:rPr>
        <w:rFonts w:ascii="Arial" w:eastAsia="Arial" w:hAnsi="Arial" w:cs="Arial" w:hint="default"/>
        <w:b/>
        <w:bCs/>
        <w:i w:val="0"/>
        <w:iCs w:val="0"/>
        <w:spacing w:val="-1"/>
        <w:w w:val="99"/>
        <w:sz w:val="20"/>
        <w:szCs w:val="20"/>
      </w:rPr>
    </w:lvl>
    <w:lvl w:ilvl="2">
      <w:start w:val="1"/>
      <w:numFmt w:val="decimal"/>
      <w:lvlText w:val="%1.%2.%3"/>
      <w:lvlJc w:val="left"/>
      <w:pPr>
        <w:ind w:left="1238" w:hanging="567"/>
      </w:pPr>
      <w:rPr>
        <w:rFonts w:ascii="Arial" w:eastAsia="Arial" w:hAnsi="Arial" w:cs="Arial" w:hint="default"/>
        <w:b/>
        <w:bCs/>
        <w:i w:val="0"/>
        <w:iCs w:val="0"/>
        <w:spacing w:val="-1"/>
        <w:w w:val="99"/>
        <w:sz w:val="20"/>
        <w:szCs w:val="20"/>
      </w:rPr>
    </w:lvl>
    <w:lvl w:ilvl="3">
      <w:numFmt w:val="bullet"/>
      <w:lvlText w:val="•"/>
      <w:lvlJc w:val="left"/>
      <w:pPr>
        <w:ind w:left="4253" w:hanging="567"/>
      </w:pPr>
    </w:lvl>
    <w:lvl w:ilvl="4">
      <w:numFmt w:val="bullet"/>
      <w:lvlText w:val="•"/>
      <w:lvlJc w:val="left"/>
      <w:pPr>
        <w:ind w:left="5258" w:hanging="567"/>
      </w:pPr>
    </w:lvl>
    <w:lvl w:ilvl="5">
      <w:numFmt w:val="bullet"/>
      <w:lvlText w:val="•"/>
      <w:lvlJc w:val="left"/>
      <w:pPr>
        <w:ind w:left="6263" w:hanging="567"/>
      </w:pPr>
    </w:lvl>
    <w:lvl w:ilvl="6">
      <w:numFmt w:val="bullet"/>
      <w:lvlText w:val="•"/>
      <w:lvlJc w:val="left"/>
      <w:pPr>
        <w:ind w:left="7267" w:hanging="567"/>
      </w:pPr>
    </w:lvl>
    <w:lvl w:ilvl="7">
      <w:numFmt w:val="bullet"/>
      <w:lvlText w:val="•"/>
      <w:lvlJc w:val="left"/>
      <w:pPr>
        <w:ind w:left="8272" w:hanging="567"/>
      </w:pPr>
    </w:lvl>
    <w:lvl w:ilvl="8">
      <w:numFmt w:val="bullet"/>
      <w:lvlText w:val="•"/>
      <w:lvlJc w:val="left"/>
      <w:pPr>
        <w:ind w:left="9277" w:hanging="567"/>
      </w:pPr>
    </w:lvl>
  </w:abstractNum>
  <w:abstractNum w:abstractNumId="15" w15:restartNumberingAfterBreak="0">
    <w:nsid w:val="25253522"/>
    <w:multiLevelType w:val="hybridMultilevel"/>
    <w:tmpl w:val="F0440EE2"/>
    <w:lvl w:ilvl="0" w:tplc="98DA5E3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255C7F2E"/>
    <w:multiLevelType w:val="multilevel"/>
    <w:tmpl w:val="0A84B99E"/>
    <w:lvl w:ilvl="0">
      <w:start w:val="1"/>
      <w:numFmt w:val="decimal"/>
      <w:lvlText w:val="%1."/>
      <w:lvlJc w:val="left"/>
      <w:pPr>
        <w:ind w:left="1239" w:hanging="567"/>
      </w:pPr>
      <w:rPr>
        <w:rFonts w:ascii="Arial" w:eastAsia="Arial" w:hAnsi="Arial" w:cs="Arial" w:hint="default"/>
        <w:b/>
        <w:bCs/>
        <w:i w:val="0"/>
        <w:iCs w:val="0"/>
        <w:spacing w:val="-1"/>
        <w:w w:val="99"/>
        <w:sz w:val="20"/>
        <w:szCs w:val="20"/>
      </w:rPr>
    </w:lvl>
    <w:lvl w:ilvl="1">
      <w:start w:val="1"/>
      <w:numFmt w:val="decimal"/>
      <w:lvlText w:val="%1.%2"/>
      <w:lvlJc w:val="left"/>
      <w:pPr>
        <w:ind w:left="1239" w:hanging="567"/>
      </w:pPr>
      <w:rPr>
        <w:rFonts w:ascii="Arial" w:eastAsia="Arial" w:hAnsi="Arial" w:cs="Arial" w:hint="default"/>
        <w:b/>
        <w:bCs/>
        <w:i w:val="0"/>
        <w:iCs w:val="0"/>
        <w:spacing w:val="-1"/>
        <w:w w:val="99"/>
        <w:sz w:val="20"/>
        <w:szCs w:val="20"/>
      </w:rPr>
    </w:lvl>
    <w:lvl w:ilvl="2">
      <w:numFmt w:val="bullet"/>
      <w:lvlText w:val="•"/>
      <w:lvlJc w:val="left"/>
      <w:pPr>
        <w:ind w:left="3249" w:hanging="567"/>
      </w:pPr>
    </w:lvl>
    <w:lvl w:ilvl="3">
      <w:numFmt w:val="bullet"/>
      <w:lvlText w:val="•"/>
      <w:lvlJc w:val="left"/>
      <w:pPr>
        <w:ind w:left="4253" w:hanging="567"/>
      </w:pPr>
    </w:lvl>
    <w:lvl w:ilvl="4">
      <w:numFmt w:val="bullet"/>
      <w:lvlText w:val="•"/>
      <w:lvlJc w:val="left"/>
      <w:pPr>
        <w:ind w:left="5258" w:hanging="567"/>
      </w:pPr>
    </w:lvl>
    <w:lvl w:ilvl="5">
      <w:numFmt w:val="bullet"/>
      <w:lvlText w:val="•"/>
      <w:lvlJc w:val="left"/>
      <w:pPr>
        <w:ind w:left="6263" w:hanging="567"/>
      </w:pPr>
    </w:lvl>
    <w:lvl w:ilvl="6">
      <w:numFmt w:val="bullet"/>
      <w:lvlText w:val="•"/>
      <w:lvlJc w:val="left"/>
      <w:pPr>
        <w:ind w:left="7267" w:hanging="567"/>
      </w:pPr>
    </w:lvl>
    <w:lvl w:ilvl="7">
      <w:numFmt w:val="bullet"/>
      <w:lvlText w:val="•"/>
      <w:lvlJc w:val="left"/>
      <w:pPr>
        <w:ind w:left="8272" w:hanging="567"/>
      </w:pPr>
    </w:lvl>
    <w:lvl w:ilvl="8">
      <w:numFmt w:val="bullet"/>
      <w:lvlText w:val="•"/>
      <w:lvlJc w:val="left"/>
      <w:pPr>
        <w:ind w:left="9277" w:hanging="567"/>
      </w:pPr>
    </w:lvl>
  </w:abstractNum>
  <w:abstractNum w:abstractNumId="17" w15:restartNumberingAfterBreak="0">
    <w:nsid w:val="2B2204D3"/>
    <w:multiLevelType w:val="hybridMultilevel"/>
    <w:tmpl w:val="BEF0AB8A"/>
    <w:lvl w:ilvl="0" w:tplc="5184AD4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BFD4844"/>
    <w:multiLevelType w:val="multilevel"/>
    <w:tmpl w:val="45F64A7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7534FF"/>
    <w:multiLevelType w:val="hybridMultilevel"/>
    <w:tmpl w:val="BA6A1AE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1D50221"/>
    <w:multiLevelType w:val="multilevel"/>
    <w:tmpl w:val="9AAEA314"/>
    <w:lvl w:ilvl="0">
      <w:start w:val="2"/>
      <w:numFmt w:val="decimal"/>
      <w:lvlText w:val="%1"/>
      <w:lvlJc w:val="left"/>
      <w:pPr>
        <w:ind w:left="1239" w:hanging="567"/>
      </w:pPr>
    </w:lvl>
    <w:lvl w:ilvl="1">
      <w:start w:val="2"/>
      <w:numFmt w:val="decimal"/>
      <w:lvlText w:val="%1.%2"/>
      <w:lvlJc w:val="left"/>
      <w:pPr>
        <w:ind w:left="1239" w:hanging="567"/>
      </w:pPr>
      <w:rPr>
        <w:rFonts w:ascii="Arial" w:eastAsia="Arial" w:hAnsi="Arial" w:cs="Arial" w:hint="default"/>
        <w:b/>
        <w:bCs/>
        <w:i w:val="0"/>
        <w:iCs w:val="0"/>
        <w:spacing w:val="-1"/>
        <w:w w:val="99"/>
        <w:sz w:val="20"/>
        <w:szCs w:val="20"/>
      </w:rPr>
    </w:lvl>
    <w:lvl w:ilvl="2">
      <w:numFmt w:val="bullet"/>
      <w:lvlText w:val="•"/>
      <w:lvlJc w:val="left"/>
      <w:pPr>
        <w:ind w:left="3249" w:hanging="567"/>
      </w:pPr>
    </w:lvl>
    <w:lvl w:ilvl="3">
      <w:numFmt w:val="bullet"/>
      <w:lvlText w:val="•"/>
      <w:lvlJc w:val="left"/>
      <w:pPr>
        <w:ind w:left="4253" w:hanging="567"/>
      </w:pPr>
    </w:lvl>
    <w:lvl w:ilvl="4">
      <w:numFmt w:val="bullet"/>
      <w:lvlText w:val="•"/>
      <w:lvlJc w:val="left"/>
      <w:pPr>
        <w:ind w:left="5258" w:hanging="567"/>
      </w:pPr>
    </w:lvl>
    <w:lvl w:ilvl="5">
      <w:numFmt w:val="bullet"/>
      <w:lvlText w:val="•"/>
      <w:lvlJc w:val="left"/>
      <w:pPr>
        <w:ind w:left="6263" w:hanging="567"/>
      </w:pPr>
    </w:lvl>
    <w:lvl w:ilvl="6">
      <w:numFmt w:val="bullet"/>
      <w:lvlText w:val="•"/>
      <w:lvlJc w:val="left"/>
      <w:pPr>
        <w:ind w:left="7267" w:hanging="567"/>
      </w:pPr>
    </w:lvl>
    <w:lvl w:ilvl="7">
      <w:numFmt w:val="bullet"/>
      <w:lvlText w:val="•"/>
      <w:lvlJc w:val="left"/>
      <w:pPr>
        <w:ind w:left="8272" w:hanging="567"/>
      </w:pPr>
    </w:lvl>
    <w:lvl w:ilvl="8">
      <w:numFmt w:val="bullet"/>
      <w:lvlText w:val="•"/>
      <w:lvlJc w:val="left"/>
      <w:pPr>
        <w:ind w:left="9277" w:hanging="567"/>
      </w:pPr>
    </w:lvl>
  </w:abstractNum>
  <w:abstractNum w:abstractNumId="21" w15:restartNumberingAfterBreak="0">
    <w:nsid w:val="32BA450C"/>
    <w:multiLevelType w:val="singleLevel"/>
    <w:tmpl w:val="33E0876A"/>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86839AD"/>
    <w:multiLevelType w:val="hybridMultilevel"/>
    <w:tmpl w:val="5A9443AA"/>
    <w:lvl w:ilvl="0" w:tplc="09CE6796">
      <w:start w:val="1"/>
      <w:numFmt w:val="decimal"/>
      <w:lvlText w:val="1.%1."/>
      <w:lvlJc w:val="left"/>
      <w:pPr>
        <w:ind w:left="720" w:hanging="360"/>
      </w:pPr>
      <w:rPr>
        <w:rFonts w:hint="default"/>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52E4AA6"/>
    <w:multiLevelType w:val="singleLevel"/>
    <w:tmpl w:val="F424951C"/>
    <w:lvl w:ilvl="0">
      <w:start w:val="1"/>
      <w:numFmt w:val="decimal"/>
      <w:lvlText w:val="%1."/>
      <w:lvlJc w:val="left"/>
      <w:pPr>
        <w:tabs>
          <w:tab w:val="num" w:pos="720"/>
        </w:tabs>
        <w:ind w:left="720" w:hanging="720"/>
      </w:pPr>
      <w:rPr>
        <w:b w:val="0"/>
        <w:bCs w:val="0"/>
        <w:i w:val="0"/>
        <w:iCs w:val="0"/>
      </w:rPr>
    </w:lvl>
  </w:abstractNum>
  <w:abstractNum w:abstractNumId="24" w15:restartNumberingAfterBreak="0">
    <w:nsid w:val="570A7178"/>
    <w:multiLevelType w:val="hybridMultilevel"/>
    <w:tmpl w:val="42029A7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C2002CB"/>
    <w:multiLevelType w:val="hybridMultilevel"/>
    <w:tmpl w:val="98988E50"/>
    <w:lvl w:ilvl="0" w:tplc="2B6ACEFE">
      <w:start w:val="1"/>
      <w:numFmt w:val="decimal"/>
      <w:lvlText w:val="%1."/>
      <w:lvlJc w:val="left"/>
      <w:pPr>
        <w:ind w:left="673" w:hanging="212"/>
      </w:pPr>
      <w:rPr>
        <w:rFonts w:ascii="Arial" w:eastAsia="Arial" w:hAnsi="Arial" w:cs="Arial" w:hint="default"/>
        <w:b/>
        <w:bCs/>
        <w:i w:val="0"/>
        <w:iCs w:val="0"/>
        <w:spacing w:val="-1"/>
        <w:w w:val="99"/>
        <w:sz w:val="20"/>
        <w:szCs w:val="20"/>
      </w:rPr>
    </w:lvl>
    <w:lvl w:ilvl="1" w:tplc="838872A6">
      <w:numFmt w:val="bullet"/>
      <w:lvlText w:val="•"/>
      <w:lvlJc w:val="left"/>
      <w:pPr>
        <w:ind w:left="1740" w:hanging="212"/>
      </w:pPr>
    </w:lvl>
    <w:lvl w:ilvl="2" w:tplc="D99AA364">
      <w:numFmt w:val="bullet"/>
      <w:lvlText w:val="•"/>
      <w:lvlJc w:val="left"/>
      <w:pPr>
        <w:ind w:left="2801" w:hanging="212"/>
      </w:pPr>
    </w:lvl>
    <w:lvl w:ilvl="3" w:tplc="A880AC8E">
      <w:numFmt w:val="bullet"/>
      <w:lvlText w:val="•"/>
      <w:lvlJc w:val="left"/>
      <w:pPr>
        <w:ind w:left="3861" w:hanging="212"/>
      </w:pPr>
    </w:lvl>
    <w:lvl w:ilvl="4" w:tplc="30767BF0">
      <w:numFmt w:val="bullet"/>
      <w:lvlText w:val="•"/>
      <w:lvlJc w:val="left"/>
      <w:pPr>
        <w:ind w:left="4922" w:hanging="212"/>
      </w:pPr>
    </w:lvl>
    <w:lvl w:ilvl="5" w:tplc="2B8AA504">
      <w:numFmt w:val="bullet"/>
      <w:lvlText w:val="•"/>
      <w:lvlJc w:val="left"/>
      <w:pPr>
        <w:ind w:left="5983" w:hanging="212"/>
      </w:pPr>
    </w:lvl>
    <w:lvl w:ilvl="6" w:tplc="289C53F6">
      <w:numFmt w:val="bullet"/>
      <w:lvlText w:val="•"/>
      <w:lvlJc w:val="left"/>
      <w:pPr>
        <w:ind w:left="7043" w:hanging="212"/>
      </w:pPr>
    </w:lvl>
    <w:lvl w:ilvl="7" w:tplc="6B28789E">
      <w:numFmt w:val="bullet"/>
      <w:lvlText w:val="•"/>
      <w:lvlJc w:val="left"/>
      <w:pPr>
        <w:ind w:left="8104" w:hanging="212"/>
      </w:pPr>
    </w:lvl>
    <w:lvl w:ilvl="8" w:tplc="E9D63CA6">
      <w:numFmt w:val="bullet"/>
      <w:lvlText w:val="•"/>
      <w:lvlJc w:val="left"/>
      <w:pPr>
        <w:ind w:left="9165" w:hanging="212"/>
      </w:pPr>
    </w:lvl>
  </w:abstractNum>
  <w:abstractNum w:abstractNumId="26" w15:restartNumberingAfterBreak="0">
    <w:nsid w:val="67F97A01"/>
    <w:multiLevelType w:val="hybridMultilevel"/>
    <w:tmpl w:val="7D1628B2"/>
    <w:lvl w:ilvl="0" w:tplc="88828A26">
      <w:start w:val="1"/>
      <w:numFmt w:val="decimal"/>
      <w:lvlText w:val="%1."/>
      <w:lvlJc w:val="left"/>
      <w:pPr>
        <w:ind w:left="672" w:hanging="238"/>
      </w:pPr>
      <w:rPr>
        <w:rFonts w:ascii="Arial" w:eastAsia="Arial" w:hAnsi="Arial" w:cs="Arial" w:hint="default"/>
        <w:b/>
        <w:bCs/>
        <w:i w:val="0"/>
        <w:iCs w:val="0"/>
        <w:spacing w:val="-1"/>
        <w:w w:val="99"/>
        <w:sz w:val="20"/>
        <w:szCs w:val="20"/>
      </w:rPr>
    </w:lvl>
    <w:lvl w:ilvl="1" w:tplc="4A04F0A2">
      <w:numFmt w:val="bullet"/>
      <w:lvlText w:val="•"/>
      <w:lvlJc w:val="left"/>
      <w:pPr>
        <w:ind w:left="1740" w:hanging="238"/>
      </w:pPr>
    </w:lvl>
    <w:lvl w:ilvl="2" w:tplc="FD986206">
      <w:numFmt w:val="bullet"/>
      <w:lvlText w:val="•"/>
      <w:lvlJc w:val="left"/>
      <w:pPr>
        <w:ind w:left="2801" w:hanging="238"/>
      </w:pPr>
    </w:lvl>
    <w:lvl w:ilvl="3" w:tplc="14CA1220">
      <w:numFmt w:val="bullet"/>
      <w:lvlText w:val="•"/>
      <w:lvlJc w:val="left"/>
      <w:pPr>
        <w:ind w:left="3861" w:hanging="238"/>
      </w:pPr>
    </w:lvl>
    <w:lvl w:ilvl="4" w:tplc="CFE0773C">
      <w:numFmt w:val="bullet"/>
      <w:lvlText w:val="•"/>
      <w:lvlJc w:val="left"/>
      <w:pPr>
        <w:ind w:left="4922" w:hanging="238"/>
      </w:pPr>
    </w:lvl>
    <w:lvl w:ilvl="5" w:tplc="CAE40F96">
      <w:numFmt w:val="bullet"/>
      <w:lvlText w:val="•"/>
      <w:lvlJc w:val="left"/>
      <w:pPr>
        <w:ind w:left="5983" w:hanging="238"/>
      </w:pPr>
    </w:lvl>
    <w:lvl w:ilvl="6" w:tplc="3A1EDB56">
      <w:numFmt w:val="bullet"/>
      <w:lvlText w:val="•"/>
      <w:lvlJc w:val="left"/>
      <w:pPr>
        <w:ind w:left="7043" w:hanging="238"/>
      </w:pPr>
    </w:lvl>
    <w:lvl w:ilvl="7" w:tplc="EA602032">
      <w:numFmt w:val="bullet"/>
      <w:lvlText w:val="•"/>
      <w:lvlJc w:val="left"/>
      <w:pPr>
        <w:ind w:left="8104" w:hanging="238"/>
      </w:pPr>
    </w:lvl>
    <w:lvl w:ilvl="8" w:tplc="A1468D40">
      <w:numFmt w:val="bullet"/>
      <w:lvlText w:val="•"/>
      <w:lvlJc w:val="left"/>
      <w:pPr>
        <w:ind w:left="9165" w:hanging="238"/>
      </w:pPr>
    </w:lvl>
  </w:abstractNum>
  <w:abstractNum w:abstractNumId="27" w15:restartNumberingAfterBreak="0">
    <w:nsid w:val="6B6D031F"/>
    <w:multiLevelType w:val="multilevel"/>
    <w:tmpl w:val="5874F592"/>
    <w:lvl w:ilvl="0">
      <w:start w:val="1"/>
      <w:numFmt w:val="decimal"/>
      <w:lvlText w:val="%1."/>
      <w:lvlJc w:val="left"/>
      <w:pPr>
        <w:ind w:left="720" w:hanging="360"/>
      </w:pPr>
      <w:rPr>
        <w:rFonts w:hint="default"/>
      </w:rPr>
    </w:lvl>
    <w:lvl w:ilvl="1">
      <w:start w:val="1"/>
      <w:numFmt w:val="decimal"/>
      <w:lvlText w:val="4.%2."/>
      <w:lvlJc w:val="left"/>
      <w:pPr>
        <w:ind w:left="1080" w:hanging="360"/>
      </w:pPr>
      <w:rPr>
        <w:rFonts w:hint="default"/>
        <w:b/>
        <w:i w:val="0"/>
        <w:iC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8" w15:restartNumberingAfterBreak="0">
    <w:nsid w:val="6D7A2D6B"/>
    <w:multiLevelType w:val="multilevel"/>
    <w:tmpl w:val="97566D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9" w15:restartNumberingAfterBreak="0">
    <w:nsid w:val="75365F22"/>
    <w:multiLevelType w:val="multilevel"/>
    <w:tmpl w:val="CDAE3F46"/>
    <w:lvl w:ilvl="0">
      <w:start w:val="1"/>
      <w:numFmt w:val="decimal"/>
      <w:lvlText w:val="%1."/>
      <w:lvlJc w:val="left"/>
      <w:pPr>
        <w:ind w:left="1238" w:hanging="567"/>
      </w:pPr>
      <w:rPr>
        <w:rFonts w:ascii="Arial" w:eastAsia="Arial" w:hAnsi="Arial" w:cs="Arial" w:hint="default"/>
        <w:b/>
        <w:bCs/>
        <w:i w:val="0"/>
        <w:iCs w:val="0"/>
        <w:spacing w:val="-1"/>
        <w:w w:val="99"/>
        <w:sz w:val="20"/>
        <w:szCs w:val="20"/>
      </w:rPr>
    </w:lvl>
    <w:lvl w:ilvl="1">
      <w:start w:val="1"/>
      <w:numFmt w:val="decimal"/>
      <w:lvlText w:val="%1.%2."/>
      <w:lvlJc w:val="left"/>
      <w:pPr>
        <w:ind w:left="1238" w:hanging="567"/>
      </w:pPr>
      <w:rPr>
        <w:rFonts w:ascii="Arial" w:eastAsia="Arial" w:hAnsi="Arial" w:cs="Arial" w:hint="default"/>
        <w:b/>
        <w:bCs/>
        <w:i w:val="0"/>
        <w:iCs w:val="0"/>
        <w:spacing w:val="-1"/>
        <w:w w:val="99"/>
        <w:sz w:val="20"/>
        <w:szCs w:val="20"/>
      </w:rPr>
    </w:lvl>
    <w:lvl w:ilvl="2">
      <w:numFmt w:val="bullet"/>
      <w:lvlText w:val="•"/>
      <w:lvlJc w:val="left"/>
      <w:pPr>
        <w:ind w:left="3249" w:hanging="567"/>
      </w:pPr>
    </w:lvl>
    <w:lvl w:ilvl="3">
      <w:numFmt w:val="bullet"/>
      <w:lvlText w:val="•"/>
      <w:lvlJc w:val="left"/>
      <w:pPr>
        <w:ind w:left="4253" w:hanging="567"/>
      </w:pPr>
    </w:lvl>
    <w:lvl w:ilvl="4">
      <w:numFmt w:val="bullet"/>
      <w:lvlText w:val="•"/>
      <w:lvlJc w:val="left"/>
      <w:pPr>
        <w:ind w:left="5258" w:hanging="567"/>
      </w:pPr>
    </w:lvl>
    <w:lvl w:ilvl="5">
      <w:numFmt w:val="bullet"/>
      <w:lvlText w:val="•"/>
      <w:lvlJc w:val="left"/>
      <w:pPr>
        <w:ind w:left="6263" w:hanging="567"/>
      </w:pPr>
    </w:lvl>
    <w:lvl w:ilvl="6">
      <w:numFmt w:val="bullet"/>
      <w:lvlText w:val="•"/>
      <w:lvlJc w:val="left"/>
      <w:pPr>
        <w:ind w:left="7267" w:hanging="567"/>
      </w:pPr>
    </w:lvl>
    <w:lvl w:ilvl="7">
      <w:numFmt w:val="bullet"/>
      <w:lvlText w:val="•"/>
      <w:lvlJc w:val="left"/>
      <w:pPr>
        <w:ind w:left="8272" w:hanging="567"/>
      </w:pPr>
    </w:lvl>
    <w:lvl w:ilvl="8">
      <w:numFmt w:val="bullet"/>
      <w:lvlText w:val="•"/>
      <w:lvlJc w:val="left"/>
      <w:pPr>
        <w:ind w:left="9277" w:hanging="567"/>
      </w:pPr>
    </w:lvl>
  </w:abstractNum>
  <w:num w:numId="1">
    <w:abstractNumId w:val="0"/>
  </w:num>
  <w:num w:numId="2">
    <w:abstractNumId w:val="23"/>
  </w:num>
  <w:num w:numId="3">
    <w:abstractNumId w:val="2"/>
    <w:lvlOverride w:ilvl="0">
      <w:lvl w:ilvl="0">
        <w:start w:val="1"/>
        <w:numFmt w:val="decimal"/>
        <w:lvlText w:val="%1."/>
        <w:lvlJc w:val="left"/>
        <w:pPr>
          <w:tabs>
            <w:tab w:val="num" w:pos="360"/>
          </w:tabs>
        </w:pPr>
        <w:rPr>
          <w:rFonts w:ascii="Times New Roman" w:hAnsi="Times New Roman" w:cs="Times New Roman" w:hint="default"/>
          <w:b w:val="0"/>
          <w:bCs w:val="0"/>
          <w:i w:val="0"/>
          <w:iCs w:val="0"/>
          <w:sz w:val="22"/>
          <w:szCs w:val="22"/>
          <w:u w:val="none"/>
        </w:rPr>
      </w:lvl>
    </w:lvlOverride>
    <w:lvlOverride w:ilvl="1">
      <w:lvl w:ilvl="1">
        <w:start w:val="1"/>
        <w:numFmt w:val="decimal"/>
        <w:lvlText w:val="%2"/>
        <w:lvlJc w:val="left"/>
        <w:pPr>
          <w:tabs>
            <w:tab w:val="num" w:pos="0"/>
          </w:tabs>
        </w:pPr>
      </w:lvl>
    </w:lvlOverride>
    <w:lvlOverride w:ilvl="2">
      <w:lvl w:ilvl="2">
        <w:start w:val="1"/>
        <w:numFmt w:val="decimal"/>
        <w:lvlText w:val="%3"/>
        <w:lvlJc w:val="left"/>
        <w:pPr>
          <w:tabs>
            <w:tab w:val="num" w:pos="0"/>
          </w:tabs>
        </w:pPr>
      </w:lvl>
    </w:lvlOverride>
    <w:lvlOverride w:ilvl="3">
      <w:lvl w:ilvl="3">
        <w:start w:val="1"/>
        <w:numFmt w:val="decimal"/>
        <w:lvlText w:val="%4"/>
        <w:lvlJc w:val="left"/>
        <w:pPr>
          <w:tabs>
            <w:tab w:val="num" w:pos="0"/>
          </w:tabs>
        </w:pPr>
      </w:lvl>
    </w:lvlOverride>
    <w:lvlOverride w:ilvl="4">
      <w:lvl w:ilvl="4">
        <w:start w:val="1"/>
        <w:numFmt w:val="decimal"/>
        <w:lvlText w:val="%5"/>
        <w:lvlJc w:val="left"/>
        <w:pPr>
          <w:tabs>
            <w:tab w:val="num" w:pos="0"/>
          </w:tabs>
        </w:pPr>
      </w:lvl>
    </w:lvlOverride>
    <w:lvlOverride w:ilvl="5">
      <w:lvl w:ilvl="5">
        <w:start w:val="1"/>
        <w:numFmt w:val="decimal"/>
        <w:lvlText w:val="%6"/>
        <w:lvlJc w:val="left"/>
        <w:pPr>
          <w:tabs>
            <w:tab w:val="num" w:pos="0"/>
          </w:tabs>
        </w:pPr>
      </w:lvl>
    </w:lvlOverride>
    <w:lvlOverride w:ilvl="6">
      <w:lvl w:ilvl="6">
        <w:start w:val="1"/>
        <w:numFmt w:val="decimal"/>
        <w:lvlText w:val="%7"/>
        <w:lvlJc w:val="left"/>
        <w:pPr>
          <w:tabs>
            <w:tab w:val="num" w:pos="0"/>
          </w:tabs>
        </w:pPr>
      </w:lvl>
    </w:lvlOverride>
    <w:lvlOverride w:ilvl="7">
      <w:lvl w:ilvl="7">
        <w:start w:val="1"/>
        <w:numFmt w:val="decimal"/>
        <w:lvlText w:val="%8"/>
        <w:lvlJc w:val="left"/>
        <w:pPr>
          <w:tabs>
            <w:tab w:val="num" w:pos="0"/>
          </w:tabs>
        </w:pPr>
      </w:lvl>
    </w:lvlOverride>
    <w:lvlOverride w:ilvl="8">
      <w:lvl w:ilvl="8">
        <w:numFmt w:val="decimal"/>
        <w:lvlText w:val=""/>
        <w:lvlJc w:val="left"/>
        <w:pPr>
          <w:tabs>
            <w:tab w:val="num" w:pos="0"/>
          </w:tabs>
        </w:pPr>
      </w:lvl>
    </w:lvlOverride>
  </w:num>
  <w:num w:numId="4">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lvl w:ilvl="0">
        <w:numFmt w:val="bullet"/>
        <w:lvlText w:val="*"/>
        <w:legacy w:legacy="1" w:legacySpace="0" w:legacyIndent="360"/>
        <w:lvlJc w:val="left"/>
        <w:pPr>
          <w:ind w:left="360" w:hanging="360"/>
        </w:pPr>
        <w:rPr>
          <w:rFonts w:ascii="Arial" w:hAnsi="Arial" w:cs="Arial" w:hint="default"/>
        </w:rPr>
      </w:lvl>
    </w:lvlOverride>
  </w:num>
  <w:num w:numId="7">
    <w:abstractNumId w:val="1"/>
    <w:lvlOverride w:ilvl="0">
      <w:lvl w:ilvl="0">
        <w:numFmt w:val="bullet"/>
        <w:lvlText w:val=""/>
        <w:legacy w:legacy="1" w:legacySpace="0" w:legacyIndent="360"/>
        <w:lvlJc w:val="left"/>
        <w:pPr>
          <w:ind w:left="810" w:hanging="360"/>
        </w:pPr>
        <w:rPr>
          <w:rFonts w:ascii="Wingdings" w:hAnsi="Wingdings" w:cs="Wingdings" w:hint="default"/>
        </w:rPr>
      </w:lvl>
    </w:lvlOverride>
  </w:num>
  <w:num w:numId="8">
    <w:abstractNumId w:val="21"/>
  </w:num>
  <w:num w:numId="9">
    <w:abstractNumId w:val="5"/>
  </w:num>
  <w:num w:numId="10">
    <w:abstractNumId w:val="13"/>
  </w:num>
  <w:num w:numId="11">
    <w:abstractNumId w:val="10"/>
  </w:num>
  <w:num w:numId="12">
    <w:abstractNumId w:val="28"/>
  </w:num>
  <w:num w:numId="13">
    <w:abstractNumId w:val="12"/>
  </w:num>
  <w:num w:numId="14">
    <w:abstractNumId w:val="24"/>
  </w:num>
  <w:num w:numId="15">
    <w:abstractNumId w:val="27"/>
  </w:num>
  <w:num w:numId="16">
    <w:abstractNumId w:val="6"/>
  </w:num>
  <w:num w:numId="17">
    <w:abstractNumId w:val="18"/>
  </w:num>
  <w:num w:numId="18">
    <w:abstractNumId w:val="22"/>
  </w:num>
  <w:num w:numId="19">
    <w:abstractNumId w:val="19"/>
  </w:num>
  <w:num w:numId="20">
    <w:abstractNumId w:val="11"/>
  </w:num>
  <w:num w:numId="21">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0"/>
    <w:lvlOverride w:ilvl="0">
      <w:startOverride w:val="2"/>
    </w:lvlOverride>
    <w:lvlOverride w:ilvl="1">
      <w:startOverride w:val="2"/>
    </w:lvlOverride>
    <w:lvlOverride w:ilvl="2"/>
    <w:lvlOverride w:ilvl="3"/>
    <w:lvlOverride w:ilvl="4"/>
    <w:lvlOverride w:ilvl="5"/>
    <w:lvlOverride w:ilvl="6"/>
    <w:lvlOverride w:ilvl="7"/>
    <w:lvlOverride w:ilvl="8"/>
  </w:num>
  <w:num w:numId="23">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8"/>
    <w:lvlOverride w:ilvl="0">
      <w:startOverride w:val="3"/>
    </w:lvlOverride>
    <w:lvlOverride w:ilvl="1"/>
    <w:lvlOverride w:ilvl="2"/>
    <w:lvlOverride w:ilvl="3"/>
    <w:lvlOverride w:ilvl="4"/>
    <w:lvlOverride w:ilvl="5"/>
    <w:lvlOverride w:ilvl="6"/>
    <w:lvlOverride w:ilvl="7"/>
    <w:lvlOverride w:ilvl="8"/>
  </w:num>
  <w:num w:numId="25">
    <w:abstractNumId w:val="14"/>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Ralph">
    <w15:presenceInfo w15:providerId="AD" w15:userId="S::Lisa.Ralph@mpi.govt.nz::dd43c076-8220-49ea-9a5a-61ec409c8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E"/>
    <w:rsid w:val="00022D17"/>
    <w:rsid w:val="00022FFB"/>
    <w:rsid w:val="00023BF1"/>
    <w:rsid w:val="00023C70"/>
    <w:rsid w:val="000349F8"/>
    <w:rsid w:val="00043561"/>
    <w:rsid w:val="00043C0C"/>
    <w:rsid w:val="00047067"/>
    <w:rsid w:val="000533D6"/>
    <w:rsid w:val="00056C13"/>
    <w:rsid w:val="00076609"/>
    <w:rsid w:val="00081595"/>
    <w:rsid w:val="0008654C"/>
    <w:rsid w:val="00094F2A"/>
    <w:rsid w:val="000B38CA"/>
    <w:rsid w:val="000C4BC3"/>
    <w:rsid w:val="000D0552"/>
    <w:rsid w:val="000D41C4"/>
    <w:rsid w:val="000D6722"/>
    <w:rsid w:val="001124F5"/>
    <w:rsid w:val="00113F2E"/>
    <w:rsid w:val="00132D23"/>
    <w:rsid w:val="00143CD9"/>
    <w:rsid w:val="00145362"/>
    <w:rsid w:val="00146AEE"/>
    <w:rsid w:val="0016414E"/>
    <w:rsid w:val="00165B3B"/>
    <w:rsid w:val="001744C0"/>
    <w:rsid w:val="00175271"/>
    <w:rsid w:val="001928A3"/>
    <w:rsid w:val="0019691A"/>
    <w:rsid w:val="001A1BE5"/>
    <w:rsid w:val="001A401A"/>
    <w:rsid w:val="001C46E8"/>
    <w:rsid w:val="001D46BE"/>
    <w:rsid w:val="001D620A"/>
    <w:rsid w:val="001E0B1A"/>
    <w:rsid w:val="001E7CBA"/>
    <w:rsid w:val="001F1690"/>
    <w:rsid w:val="00211E44"/>
    <w:rsid w:val="002259C3"/>
    <w:rsid w:val="00232DDF"/>
    <w:rsid w:val="00232ED8"/>
    <w:rsid w:val="00234E69"/>
    <w:rsid w:val="002512B5"/>
    <w:rsid w:val="00254F1C"/>
    <w:rsid w:val="002560A3"/>
    <w:rsid w:val="0026154F"/>
    <w:rsid w:val="002628B2"/>
    <w:rsid w:val="00272F46"/>
    <w:rsid w:val="00276F1D"/>
    <w:rsid w:val="002828DF"/>
    <w:rsid w:val="00292030"/>
    <w:rsid w:val="0029570B"/>
    <w:rsid w:val="002A104D"/>
    <w:rsid w:val="002B3290"/>
    <w:rsid w:val="002D4C5A"/>
    <w:rsid w:val="002D6EED"/>
    <w:rsid w:val="002F0C1A"/>
    <w:rsid w:val="00310B37"/>
    <w:rsid w:val="0031384D"/>
    <w:rsid w:val="003250CD"/>
    <w:rsid w:val="0033794D"/>
    <w:rsid w:val="00340DC9"/>
    <w:rsid w:val="00341E3D"/>
    <w:rsid w:val="00367CCE"/>
    <w:rsid w:val="00373001"/>
    <w:rsid w:val="0037783A"/>
    <w:rsid w:val="00386E63"/>
    <w:rsid w:val="003A2575"/>
    <w:rsid w:val="003D5A24"/>
    <w:rsid w:val="003D6676"/>
    <w:rsid w:val="003F70F7"/>
    <w:rsid w:val="00400240"/>
    <w:rsid w:val="00406E99"/>
    <w:rsid w:val="00413227"/>
    <w:rsid w:val="00414423"/>
    <w:rsid w:val="004470D8"/>
    <w:rsid w:val="00447AFA"/>
    <w:rsid w:val="0046241A"/>
    <w:rsid w:val="00463334"/>
    <w:rsid w:val="004674E3"/>
    <w:rsid w:val="00470B72"/>
    <w:rsid w:val="004730D4"/>
    <w:rsid w:val="00474827"/>
    <w:rsid w:val="00475BA8"/>
    <w:rsid w:val="004764EE"/>
    <w:rsid w:val="004857E5"/>
    <w:rsid w:val="00496A73"/>
    <w:rsid w:val="004A663B"/>
    <w:rsid w:val="004B014A"/>
    <w:rsid w:val="004B7938"/>
    <w:rsid w:val="004C2CC0"/>
    <w:rsid w:val="004C3855"/>
    <w:rsid w:val="004D583F"/>
    <w:rsid w:val="004D5C97"/>
    <w:rsid w:val="004E1ED9"/>
    <w:rsid w:val="004E6226"/>
    <w:rsid w:val="004F20DF"/>
    <w:rsid w:val="00511454"/>
    <w:rsid w:val="005126D0"/>
    <w:rsid w:val="005137B9"/>
    <w:rsid w:val="00513C47"/>
    <w:rsid w:val="00534B90"/>
    <w:rsid w:val="0053514B"/>
    <w:rsid w:val="0054520B"/>
    <w:rsid w:val="00553C58"/>
    <w:rsid w:val="00557DF5"/>
    <w:rsid w:val="00557FD3"/>
    <w:rsid w:val="00563A63"/>
    <w:rsid w:val="00572F5F"/>
    <w:rsid w:val="0058581C"/>
    <w:rsid w:val="00587B7B"/>
    <w:rsid w:val="005B07B3"/>
    <w:rsid w:val="005B4B63"/>
    <w:rsid w:val="005B5CA3"/>
    <w:rsid w:val="005C1206"/>
    <w:rsid w:val="005D0D2F"/>
    <w:rsid w:val="005E1B1B"/>
    <w:rsid w:val="005E58A3"/>
    <w:rsid w:val="005F6379"/>
    <w:rsid w:val="00601CFD"/>
    <w:rsid w:val="006033CF"/>
    <w:rsid w:val="00607F02"/>
    <w:rsid w:val="0061395F"/>
    <w:rsid w:val="00616501"/>
    <w:rsid w:val="00616652"/>
    <w:rsid w:val="00620790"/>
    <w:rsid w:val="006226B4"/>
    <w:rsid w:val="0064465E"/>
    <w:rsid w:val="006538A9"/>
    <w:rsid w:val="00655D5C"/>
    <w:rsid w:val="00656AAB"/>
    <w:rsid w:val="00663E3F"/>
    <w:rsid w:val="0066696A"/>
    <w:rsid w:val="00667F6B"/>
    <w:rsid w:val="00680D27"/>
    <w:rsid w:val="0068567B"/>
    <w:rsid w:val="00692B55"/>
    <w:rsid w:val="006A4A40"/>
    <w:rsid w:val="006B5DDD"/>
    <w:rsid w:val="006C6E56"/>
    <w:rsid w:val="006D4ED9"/>
    <w:rsid w:val="006E0087"/>
    <w:rsid w:val="006E7ABD"/>
    <w:rsid w:val="006F1AEB"/>
    <w:rsid w:val="006F1D2B"/>
    <w:rsid w:val="007010B3"/>
    <w:rsid w:val="007012D8"/>
    <w:rsid w:val="00701D0D"/>
    <w:rsid w:val="00704004"/>
    <w:rsid w:val="00710A5A"/>
    <w:rsid w:val="007208BB"/>
    <w:rsid w:val="0074517F"/>
    <w:rsid w:val="00746007"/>
    <w:rsid w:val="007576FA"/>
    <w:rsid w:val="00766ED8"/>
    <w:rsid w:val="00773674"/>
    <w:rsid w:val="00781274"/>
    <w:rsid w:val="00791C2A"/>
    <w:rsid w:val="00795154"/>
    <w:rsid w:val="007A6061"/>
    <w:rsid w:val="007B552F"/>
    <w:rsid w:val="007C74AD"/>
    <w:rsid w:val="007D4A21"/>
    <w:rsid w:val="007D705C"/>
    <w:rsid w:val="008023FF"/>
    <w:rsid w:val="008065D8"/>
    <w:rsid w:val="00816820"/>
    <w:rsid w:val="00831B5C"/>
    <w:rsid w:val="00851497"/>
    <w:rsid w:val="0085441D"/>
    <w:rsid w:val="0086487A"/>
    <w:rsid w:val="00864CF7"/>
    <w:rsid w:val="008763DD"/>
    <w:rsid w:val="008B60B4"/>
    <w:rsid w:val="008C0BB5"/>
    <w:rsid w:val="008C0E92"/>
    <w:rsid w:val="008C2E54"/>
    <w:rsid w:val="008D6D1A"/>
    <w:rsid w:val="008E524A"/>
    <w:rsid w:val="008F6A9C"/>
    <w:rsid w:val="00905F81"/>
    <w:rsid w:val="00913C0C"/>
    <w:rsid w:val="00914590"/>
    <w:rsid w:val="00915180"/>
    <w:rsid w:val="0092486B"/>
    <w:rsid w:val="009405C4"/>
    <w:rsid w:val="00943A8C"/>
    <w:rsid w:val="0095170C"/>
    <w:rsid w:val="00952AB4"/>
    <w:rsid w:val="00953822"/>
    <w:rsid w:val="00960E64"/>
    <w:rsid w:val="00965797"/>
    <w:rsid w:val="00977A9D"/>
    <w:rsid w:val="0098689E"/>
    <w:rsid w:val="009A03B6"/>
    <w:rsid w:val="009A3F46"/>
    <w:rsid w:val="009A6B2A"/>
    <w:rsid w:val="009B45F9"/>
    <w:rsid w:val="009C2F5A"/>
    <w:rsid w:val="009D234C"/>
    <w:rsid w:val="009D3E00"/>
    <w:rsid w:val="009D727F"/>
    <w:rsid w:val="009E48BB"/>
    <w:rsid w:val="009E6738"/>
    <w:rsid w:val="009F4FE2"/>
    <w:rsid w:val="009F7B78"/>
    <w:rsid w:val="00A00E29"/>
    <w:rsid w:val="00A04681"/>
    <w:rsid w:val="00A10EEA"/>
    <w:rsid w:val="00A30A11"/>
    <w:rsid w:val="00A32976"/>
    <w:rsid w:val="00A331BD"/>
    <w:rsid w:val="00A35C18"/>
    <w:rsid w:val="00A60118"/>
    <w:rsid w:val="00A7392B"/>
    <w:rsid w:val="00AA2BA0"/>
    <w:rsid w:val="00AA5412"/>
    <w:rsid w:val="00AB0605"/>
    <w:rsid w:val="00AB2402"/>
    <w:rsid w:val="00AB2934"/>
    <w:rsid w:val="00AD2502"/>
    <w:rsid w:val="00AF3195"/>
    <w:rsid w:val="00AF3FF2"/>
    <w:rsid w:val="00AF6A50"/>
    <w:rsid w:val="00B061D3"/>
    <w:rsid w:val="00B16899"/>
    <w:rsid w:val="00B238C0"/>
    <w:rsid w:val="00B24F6E"/>
    <w:rsid w:val="00B3094E"/>
    <w:rsid w:val="00B332F6"/>
    <w:rsid w:val="00B37B1D"/>
    <w:rsid w:val="00B43BDE"/>
    <w:rsid w:val="00B51EC6"/>
    <w:rsid w:val="00B52846"/>
    <w:rsid w:val="00B54DA6"/>
    <w:rsid w:val="00B62FE3"/>
    <w:rsid w:val="00B63589"/>
    <w:rsid w:val="00B66303"/>
    <w:rsid w:val="00B70269"/>
    <w:rsid w:val="00B77C57"/>
    <w:rsid w:val="00B82126"/>
    <w:rsid w:val="00B86235"/>
    <w:rsid w:val="00B93B8F"/>
    <w:rsid w:val="00B946D4"/>
    <w:rsid w:val="00B95B11"/>
    <w:rsid w:val="00B95F80"/>
    <w:rsid w:val="00BA0852"/>
    <w:rsid w:val="00BB4DB2"/>
    <w:rsid w:val="00BB601C"/>
    <w:rsid w:val="00BF5B3D"/>
    <w:rsid w:val="00C06DA5"/>
    <w:rsid w:val="00C070D0"/>
    <w:rsid w:val="00C10874"/>
    <w:rsid w:val="00C1277A"/>
    <w:rsid w:val="00C12FAD"/>
    <w:rsid w:val="00C14823"/>
    <w:rsid w:val="00C304B0"/>
    <w:rsid w:val="00C36359"/>
    <w:rsid w:val="00C50F68"/>
    <w:rsid w:val="00C52146"/>
    <w:rsid w:val="00C533DE"/>
    <w:rsid w:val="00C65980"/>
    <w:rsid w:val="00C712D1"/>
    <w:rsid w:val="00C90BFB"/>
    <w:rsid w:val="00C93A8C"/>
    <w:rsid w:val="00CA169C"/>
    <w:rsid w:val="00CA4CC1"/>
    <w:rsid w:val="00CA615F"/>
    <w:rsid w:val="00CB5E7F"/>
    <w:rsid w:val="00CB722A"/>
    <w:rsid w:val="00CE07AD"/>
    <w:rsid w:val="00CE6B0B"/>
    <w:rsid w:val="00CF69C2"/>
    <w:rsid w:val="00D0120C"/>
    <w:rsid w:val="00D01E61"/>
    <w:rsid w:val="00D03BDD"/>
    <w:rsid w:val="00D15C07"/>
    <w:rsid w:val="00D20361"/>
    <w:rsid w:val="00D25647"/>
    <w:rsid w:val="00D30F9D"/>
    <w:rsid w:val="00D426DC"/>
    <w:rsid w:val="00D448A7"/>
    <w:rsid w:val="00D46E57"/>
    <w:rsid w:val="00D47371"/>
    <w:rsid w:val="00D52874"/>
    <w:rsid w:val="00D52E3D"/>
    <w:rsid w:val="00D5348B"/>
    <w:rsid w:val="00D669E5"/>
    <w:rsid w:val="00D67515"/>
    <w:rsid w:val="00D72B6C"/>
    <w:rsid w:val="00D75A65"/>
    <w:rsid w:val="00D76CB3"/>
    <w:rsid w:val="00D80983"/>
    <w:rsid w:val="00D961D0"/>
    <w:rsid w:val="00DA3EED"/>
    <w:rsid w:val="00DA4B60"/>
    <w:rsid w:val="00DC426E"/>
    <w:rsid w:val="00DD1916"/>
    <w:rsid w:val="00DE5F40"/>
    <w:rsid w:val="00DF3F7D"/>
    <w:rsid w:val="00E037E8"/>
    <w:rsid w:val="00E05E88"/>
    <w:rsid w:val="00E15495"/>
    <w:rsid w:val="00E250AC"/>
    <w:rsid w:val="00E26364"/>
    <w:rsid w:val="00E2700B"/>
    <w:rsid w:val="00E27BDA"/>
    <w:rsid w:val="00E31DCA"/>
    <w:rsid w:val="00E3304F"/>
    <w:rsid w:val="00E37845"/>
    <w:rsid w:val="00E53151"/>
    <w:rsid w:val="00E53339"/>
    <w:rsid w:val="00E56E9A"/>
    <w:rsid w:val="00E62EBD"/>
    <w:rsid w:val="00E6753B"/>
    <w:rsid w:val="00E717AA"/>
    <w:rsid w:val="00E73EDF"/>
    <w:rsid w:val="00E755D4"/>
    <w:rsid w:val="00E81F73"/>
    <w:rsid w:val="00E90880"/>
    <w:rsid w:val="00E908FA"/>
    <w:rsid w:val="00E933C5"/>
    <w:rsid w:val="00E9582A"/>
    <w:rsid w:val="00EB0544"/>
    <w:rsid w:val="00EC327E"/>
    <w:rsid w:val="00ED0F80"/>
    <w:rsid w:val="00EE35C8"/>
    <w:rsid w:val="00EE6BEF"/>
    <w:rsid w:val="00EF144F"/>
    <w:rsid w:val="00F032AD"/>
    <w:rsid w:val="00F10F1D"/>
    <w:rsid w:val="00F12D75"/>
    <w:rsid w:val="00F14854"/>
    <w:rsid w:val="00F458BD"/>
    <w:rsid w:val="00F627F9"/>
    <w:rsid w:val="00F73E88"/>
    <w:rsid w:val="00F90072"/>
    <w:rsid w:val="00F90D73"/>
    <w:rsid w:val="00FB213C"/>
    <w:rsid w:val="00FC21AD"/>
    <w:rsid w:val="00FC2983"/>
    <w:rsid w:val="00FC7D0D"/>
    <w:rsid w:val="00FD636F"/>
    <w:rsid w:val="00FE4304"/>
    <w:rsid w:val="00FF4878"/>
    <w:rsid w:val="107CDA88"/>
    <w:rsid w:val="3DC8DD6D"/>
    <w:rsid w:val="5889E6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D3F1"/>
  <w15:docId w15:val="{98BF0811-9AA5-48B9-919F-2508A6D1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0C"/>
    <w:pPr>
      <w:widowControl w:val="0"/>
    </w:pPr>
    <w:rPr>
      <w:lang w:val="en-GB"/>
    </w:rPr>
  </w:style>
  <w:style w:type="paragraph" w:styleId="Heading1">
    <w:name w:val="heading 1"/>
    <w:basedOn w:val="Normal"/>
    <w:next w:val="Normal"/>
    <w:link w:val="Heading1Char"/>
    <w:uiPriority w:val="99"/>
    <w:qFormat/>
    <w:rsid w:val="0095170C"/>
    <w:pPr>
      <w:keepNext/>
      <w:spacing w:after="120"/>
      <w:jc w:val="both"/>
      <w:outlineLvl w:val="0"/>
    </w:pPr>
    <w:rPr>
      <w:rFonts w:ascii="Times New Roman Bold" w:hAnsi="Times New Roman Bold" w:cs="Times New Roman Bold"/>
      <w:b/>
      <w:bCs/>
      <w:caps/>
    </w:rPr>
  </w:style>
  <w:style w:type="paragraph" w:styleId="Heading2">
    <w:name w:val="heading 2"/>
    <w:basedOn w:val="Normal"/>
    <w:next w:val="Normal"/>
    <w:link w:val="Heading2Char"/>
    <w:uiPriority w:val="99"/>
    <w:qFormat/>
    <w:rsid w:val="0095170C"/>
    <w:pPr>
      <w:keepNext/>
      <w:spacing w:after="120"/>
      <w:jc w:val="both"/>
      <w:outlineLvl w:val="1"/>
    </w:pPr>
    <w:rPr>
      <w:rFonts w:ascii="Times New Roman Bold" w:hAnsi="Times New Roman Bold" w:cs="Times New Roman Bold"/>
      <w:b/>
      <w:bCs/>
      <w:smallCaps/>
    </w:rPr>
  </w:style>
  <w:style w:type="paragraph" w:styleId="Heading3">
    <w:name w:val="heading 3"/>
    <w:basedOn w:val="Normal"/>
    <w:next w:val="Normal"/>
    <w:link w:val="Heading3Char"/>
    <w:uiPriority w:val="99"/>
    <w:qFormat/>
    <w:rsid w:val="0095170C"/>
    <w:pPr>
      <w:keepNext/>
      <w:spacing w:after="120"/>
      <w:jc w:val="both"/>
      <w:outlineLvl w:val="2"/>
    </w:pPr>
    <w:rPr>
      <w:rFonts w:ascii="Times New Roman Bold" w:hAnsi="Times New Roman Bold" w:cs="Times New Roman Bold"/>
      <w:b/>
      <w:bCs/>
    </w:rPr>
  </w:style>
  <w:style w:type="paragraph" w:styleId="Heading4">
    <w:name w:val="heading 4"/>
    <w:basedOn w:val="Normal"/>
    <w:next w:val="Normal"/>
    <w:link w:val="Heading4Char"/>
    <w:uiPriority w:val="99"/>
    <w:qFormat/>
    <w:rsid w:val="0095170C"/>
    <w:pPr>
      <w:keepNext/>
      <w:widowControl/>
      <w:ind w:left="709"/>
      <w:outlineLvl w:val="3"/>
    </w:pPr>
    <w:rPr>
      <w:b/>
      <w:bCs/>
      <w:sz w:val="24"/>
      <w:szCs w:val="24"/>
    </w:rPr>
  </w:style>
  <w:style w:type="paragraph" w:styleId="Heading5">
    <w:name w:val="heading 5"/>
    <w:basedOn w:val="Normal"/>
    <w:next w:val="Normal"/>
    <w:link w:val="Heading5Char"/>
    <w:uiPriority w:val="99"/>
    <w:qFormat/>
    <w:rsid w:val="0095170C"/>
    <w:pPr>
      <w:keepNext/>
      <w:keepLines/>
      <w:widowControl/>
      <w:spacing w:after="120"/>
      <w:ind w:firstLine="709"/>
      <w:outlineLvl w:val="4"/>
    </w:pPr>
    <w:rPr>
      <w:b/>
      <w:bCs/>
      <w:sz w:val="24"/>
      <w:szCs w:val="24"/>
    </w:rPr>
  </w:style>
  <w:style w:type="paragraph" w:styleId="Heading6">
    <w:name w:val="heading 6"/>
    <w:basedOn w:val="Normal"/>
    <w:next w:val="Normal"/>
    <w:link w:val="Heading6Char"/>
    <w:uiPriority w:val="99"/>
    <w:qFormat/>
    <w:rsid w:val="0095170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D5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31D5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731D5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731D5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31D5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31D5F"/>
    <w:rPr>
      <w:rFonts w:asciiTheme="minorHAnsi" w:eastAsiaTheme="minorEastAsia" w:hAnsiTheme="minorHAnsi" w:cstheme="minorBidi"/>
      <w:b/>
      <w:bCs/>
      <w:lang w:val="en-GB"/>
    </w:rPr>
  </w:style>
  <w:style w:type="paragraph" w:styleId="Title">
    <w:name w:val="Title"/>
    <w:basedOn w:val="Normal"/>
    <w:link w:val="TitleChar"/>
    <w:uiPriority w:val="99"/>
    <w:qFormat/>
    <w:rsid w:val="0095170C"/>
    <w:pPr>
      <w:spacing w:before="240" w:after="60"/>
      <w:jc w:val="center"/>
      <w:outlineLvl w:val="0"/>
    </w:pPr>
    <w:rPr>
      <w:rFonts w:ascii="Times New Roman Bold" w:hAnsi="Times New Roman Bold" w:cs="Times New Roman Bold"/>
      <w:b/>
      <w:bCs/>
      <w:caps/>
      <w:kern w:val="28"/>
      <w:lang w:val="en-US"/>
    </w:rPr>
  </w:style>
  <w:style w:type="character" w:customStyle="1" w:styleId="TitleChar">
    <w:name w:val="Title Char"/>
    <w:basedOn w:val="DefaultParagraphFont"/>
    <w:link w:val="Title"/>
    <w:uiPriority w:val="10"/>
    <w:rsid w:val="00731D5F"/>
    <w:rPr>
      <w:rFonts w:asciiTheme="majorHAnsi" w:eastAsiaTheme="majorEastAsia" w:hAnsiTheme="majorHAnsi" w:cstheme="majorBidi"/>
      <w:b/>
      <w:bCs/>
      <w:kern w:val="28"/>
      <w:sz w:val="32"/>
      <w:szCs w:val="32"/>
      <w:lang w:val="en-GB"/>
    </w:rPr>
  </w:style>
  <w:style w:type="paragraph" w:styleId="Subtitle">
    <w:name w:val="Subtitle"/>
    <w:basedOn w:val="Normal"/>
    <w:link w:val="SubtitleChar"/>
    <w:uiPriority w:val="99"/>
    <w:qFormat/>
    <w:rsid w:val="0095170C"/>
    <w:pPr>
      <w:spacing w:after="240"/>
      <w:jc w:val="center"/>
      <w:outlineLvl w:val="1"/>
    </w:pPr>
    <w:rPr>
      <w:rFonts w:ascii="Times New Roman Bold" w:hAnsi="Times New Roman Bold" w:cs="Times New Roman Bold"/>
      <w:b/>
      <w:bCs/>
    </w:rPr>
  </w:style>
  <w:style w:type="character" w:customStyle="1" w:styleId="SubtitleChar">
    <w:name w:val="Subtitle Char"/>
    <w:basedOn w:val="DefaultParagraphFont"/>
    <w:link w:val="Subtitle"/>
    <w:uiPriority w:val="11"/>
    <w:rsid w:val="00731D5F"/>
    <w:rPr>
      <w:rFonts w:asciiTheme="majorHAnsi" w:eastAsiaTheme="majorEastAsia" w:hAnsiTheme="majorHAnsi" w:cstheme="majorBidi"/>
      <w:sz w:val="24"/>
      <w:szCs w:val="24"/>
      <w:lang w:val="en-GB"/>
    </w:rPr>
  </w:style>
  <w:style w:type="paragraph" w:styleId="FootnoteText">
    <w:name w:val="footnote text"/>
    <w:basedOn w:val="Normal"/>
    <w:link w:val="FootnoteTextChar"/>
    <w:uiPriority w:val="99"/>
    <w:semiHidden/>
    <w:rsid w:val="0095170C"/>
    <w:pPr>
      <w:tabs>
        <w:tab w:val="left" w:pos="-720"/>
        <w:tab w:val="left" w:pos="0"/>
        <w:tab w:val="left" w:pos="720"/>
      </w:tabs>
      <w:suppressAutoHyphens/>
      <w:spacing w:after="240"/>
      <w:jc w:val="both"/>
    </w:pPr>
    <w:rPr>
      <w:spacing w:val="-2"/>
      <w:sz w:val="20"/>
      <w:szCs w:val="20"/>
      <w:lang w:val="en-US"/>
    </w:rPr>
  </w:style>
  <w:style w:type="character" w:customStyle="1" w:styleId="FootnoteTextChar">
    <w:name w:val="Footnote Text Char"/>
    <w:basedOn w:val="DefaultParagraphFont"/>
    <w:link w:val="FootnoteText"/>
    <w:uiPriority w:val="99"/>
    <w:semiHidden/>
    <w:rsid w:val="00731D5F"/>
    <w:rPr>
      <w:sz w:val="20"/>
      <w:szCs w:val="20"/>
      <w:lang w:val="en-GB"/>
    </w:rPr>
  </w:style>
  <w:style w:type="character" w:styleId="FootnoteReference">
    <w:name w:val="footnote reference"/>
    <w:basedOn w:val="DefaultParagraphFont"/>
    <w:uiPriority w:val="99"/>
    <w:semiHidden/>
    <w:rsid w:val="0095170C"/>
    <w:rPr>
      <w:vertAlign w:val="superscript"/>
    </w:rPr>
  </w:style>
  <w:style w:type="paragraph" w:styleId="Header">
    <w:name w:val="header"/>
    <w:basedOn w:val="Normal"/>
    <w:link w:val="HeaderChar"/>
    <w:rsid w:val="0095170C"/>
    <w:pPr>
      <w:tabs>
        <w:tab w:val="center" w:pos="4153"/>
        <w:tab w:val="right" w:pos="8306"/>
      </w:tabs>
    </w:pPr>
  </w:style>
  <w:style w:type="character" w:customStyle="1" w:styleId="HeaderChar">
    <w:name w:val="Header Char"/>
    <w:basedOn w:val="DefaultParagraphFont"/>
    <w:link w:val="Header"/>
    <w:rsid w:val="00731D5F"/>
    <w:rPr>
      <w:lang w:val="en-GB"/>
    </w:rPr>
  </w:style>
  <w:style w:type="character" w:styleId="EndnoteReference">
    <w:name w:val="endnote reference"/>
    <w:basedOn w:val="DefaultParagraphFont"/>
    <w:uiPriority w:val="99"/>
    <w:semiHidden/>
    <w:rsid w:val="0095170C"/>
    <w:rPr>
      <w:vertAlign w:val="superscript"/>
    </w:rPr>
  </w:style>
  <w:style w:type="paragraph" w:customStyle="1" w:styleId="ccppf-para">
    <w:name w:val="ccppf - para"/>
    <w:basedOn w:val="Normal"/>
    <w:uiPriority w:val="99"/>
    <w:rsid w:val="0095170C"/>
    <w:pPr>
      <w:widowControl/>
      <w:tabs>
        <w:tab w:val="num" w:pos="720"/>
      </w:tabs>
      <w:ind w:left="720" w:hanging="720"/>
      <w:jc w:val="both"/>
    </w:pPr>
    <w:rPr>
      <w:sz w:val="24"/>
      <w:szCs w:val="24"/>
    </w:rPr>
  </w:style>
  <w:style w:type="paragraph" w:styleId="BodyText2">
    <w:name w:val="Body Text 2"/>
    <w:basedOn w:val="Normal"/>
    <w:link w:val="BodyText2Char"/>
    <w:uiPriority w:val="99"/>
    <w:rsid w:val="0095170C"/>
    <w:pPr>
      <w:widowControl/>
      <w:ind w:left="720" w:hanging="720"/>
      <w:jc w:val="both"/>
    </w:pPr>
    <w:rPr>
      <w:sz w:val="24"/>
      <w:szCs w:val="24"/>
    </w:rPr>
  </w:style>
  <w:style w:type="character" w:customStyle="1" w:styleId="BodyText2Char">
    <w:name w:val="Body Text 2 Char"/>
    <w:basedOn w:val="DefaultParagraphFont"/>
    <w:link w:val="BodyText2"/>
    <w:uiPriority w:val="99"/>
    <w:semiHidden/>
    <w:rsid w:val="00731D5F"/>
    <w:rPr>
      <w:lang w:val="en-GB"/>
    </w:rPr>
  </w:style>
  <w:style w:type="paragraph" w:styleId="Caption">
    <w:name w:val="caption"/>
    <w:basedOn w:val="Normal"/>
    <w:next w:val="Normal"/>
    <w:uiPriority w:val="99"/>
    <w:qFormat/>
    <w:rsid w:val="0095170C"/>
    <w:pPr>
      <w:keepNext/>
      <w:keepLines/>
      <w:widowControl/>
      <w:spacing w:after="120"/>
    </w:pPr>
    <w:rPr>
      <w:b/>
      <w:bCs/>
      <w:sz w:val="24"/>
      <w:szCs w:val="24"/>
    </w:rPr>
  </w:style>
  <w:style w:type="character" w:styleId="PageNumber">
    <w:name w:val="page number"/>
    <w:basedOn w:val="DefaultParagraphFont"/>
    <w:uiPriority w:val="99"/>
    <w:rsid w:val="0095170C"/>
  </w:style>
  <w:style w:type="paragraph" w:styleId="EndnoteText">
    <w:name w:val="endnote text"/>
    <w:basedOn w:val="Normal"/>
    <w:link w:val="EndnoteTextChar"/>
    <w:uiPriority w:val="99"/>
    <w:semiHidden/>
    <w:rsid w:val="0095170C"/>
    <w:pPr>
      <w:widowControl/>
    </w:pPr>
    <w:rPr>
      <w:sz w:val="20"/>
      <w:szCs w:val="20"/>
    </w:rPr>
  </w:style>
  <w:style w:type="character" w:customStyle="1" w:styleId="EndnoteTextChar">
    <w:name w:val="Endnote Text Char"/>
    <w:basedOn w:val="DefaultParagraphFont"/>
    <w:link w:val="EndnoteText"/>
    <w:uiPriority w:val="99"/>
    <w:semiHidden/>
    <w:rsid w:val="00731D5F"/>
    <w:rPr>
      <w:sz w:val="20"/>
      <w:szCs w:val="20"/>
      <w:lang w:val="en-GB"/>
    </w:rPr>
  </w:style>
  <w:style w:type="paragraph" w:customStyle="1" w:styleId="Level1">
    <w:name w:val="Level 1"/>
    <w:basedOn w:val="Normal"/>
    <w:uiPriority w:val="99"/>
    <w:rsid w:val="0095170C"/>
    <w:pPr>
      <w:numPr>
        <w:numId w:val="5"/>
      </w:numPr>
      <w:ind w:left="360" w:hanging="360"/>
      <w:outlineLvl w:val="0"/>
    </w:pPr>
    <w:rPr>
      <w:sz w:val="24"/>
      <w:szCs w:val="24"/>
      <w:lang w:val="en-US"/>
    </w:rPr>
  </w:style>
  <w:style w:type="paragraph" w:customStyle="1" w:styleId="Level2">
    <w:name w:val="Level 2"/>
    <w:basedOn w:val="Normal"/>
    <w:uiPriority w:val="99"/>
    <w:rsid w:val="0095170C"/>
    <w:pPr>
      <w:ind w:left="810" w:hanging="360"/>
    </w:pPr>
    <w:rPr>
      <w:sz w:val="24"/>
      <w:szCs w:val="24"/>
      <w:lang w:val="en-US"/>
    </w:rPr>
  </w:style>
  <w:style w:type="paragraph" w:styleId="BodyText">
    <w:name w:val="Body Text"/>
    <w:basedOn w:val="Normal"/>
    <w:link w:val="BodyTextChar"/>
    <w:uiPriority w:val="99"/>
    <w:rsid w:val="0095170C"/>
    <w:pPr>
      <w:tabs>
        <w:tab w:val="left" w:pos="-1440"/>
      </w:tabs>
      <w:jc w:val="both"/>
    </w:pPr>
    <w:rPr>
      <w:lang w:val="en-US"/>
    </w:rPr>
  </w:style>
  <w:style w:type="character" w:customStyle="1" w:styleId="BodyTextChar">
    <w:name w:val="Body Text Char"/>
    <w:basedOn w:val="DefaultParagraphFont"/>
    <w:link w:val="BodyText"/>
    <w:uiPriority w:val="99"/>
    <w:semiHidden/>
    <w:rsid w:val="00731D5F"/>
    <w:rPr>
      <w:lang w:val="en-GB"/>
    </w:rPr>
  </w:style>
  <w:style w:type="paragraph" w:styleId="Footer">
    <w:name w:val="footer"/>
    <w:basedOn w:val="Normal"/>
    <w:link w:val="FooterChar"/>
    <w:uiPriority w:val="99"/>
    <w:rsid w:val="0095170C"/>
    <w:pPr>
      <w:tabs>
        <w:tab w:val="center" w:pos="4153"/>
        <w:tab w:val="right" w:pos="8306"/>
      </w:tabs>
    </w:pPr>
  </w:style>
  <w:style w:type="character" w:customStyle="1" w:styleId="FooterChar">
    <w:name w:val="Footer Char"/>
    <w:basedOn w:val="DefaultParagraphFont"/>
    <w:link w:val="Footer"/>
    <w:uiPriority w:val="99"/>
    <w:rsid w:val="00731D5F"/>
    <w:rPr>
      <w:lang w:val="en-GB"/>
    </w:rPr>
  </w:style>
  <w:style w:type="paragraph" w:customStyle="1" w:styleId="Document1">
    <w:name w:val="Document 1"/>
    <w:uiPriority w:val="99"/>
    <w:rsid w:val="0095170C"/>
    <w:pPr>
      <w:keepNext/>
      <w:keepLines/>
      <w:tabs>
        <w:tab w:val="left" w:pos="-720"/>
      </w:tabs>
      <w:suppressAutoHyphens/>
    </w:pPr>
    <w:rPr>
      <w:rFonts w:ascii="CG Times" w:hAnsi="CG Times" w:cs="CG Times"/>
      <w:lang w:eastAsia="zh-TW"/>
    </w:rPr>
  </w:style>
  <w:style w:type="character" w:styleId="Hyperlink">
    <w:name w:val="Hyperlink"/>
    <w:basedOn w:val="DefaultParagraphFont"/>
    <w:uiPriority w:val="99"/>
    <w:rsid w:val="006E7ABD"/>
    <w:rPr>
      <w:color w:val="0000FF"/>
      <w:u w:val="single"/>
    </w:rPr>
  </w:style>
  <w:style w:type="character" w:customStyle="1" w:styleId="Bold">
    <w:name w:val="Bold"/>
    <w:basedOn w:val="DefaultParagraphFont"/>
    <w:uiPriority w:val="99"/>
    <w:rsid w:val="007C74AD"/>
    <w:rPr>
      <w:b/>
      <w:bCs/>
    </w:rPr>
  </w:style>
  <w:style w:type="paragraph" w:styleId="DocumentMap">
    <w:name w:val="Document Map"/>
    <w:basedOn w:val="Normal"/>
    <w:link w:val="DocumentMapChar"/>
    <w:uiPriority w:val="99"/>
    <w:semiHidden/>
    <w:rsid w:val="00165B3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31D5F"/>
    <w:rPr>
      <w:sz w:val="0"/>
      <w:szCs w:val="0"/>
      <w:lang w:val="en-GB"/>
    </w:rPr>
  </w:style>
  <w:style w:type="table" w:styleId="TableGrid">
    <w:name w:val="Table Grid"/>
    <w:basedOn w:val="TableNormal"/>
    <w:uiPriority w:val="39"/>
    <w:rsid w:val="00340DC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4B60"/>
    <w:rPr>
      <w:rFonts w:ascii="Tahoma" w:hAnsi="Tahoma" w:cs="Tahoma"/>
      <w:sz w:val="16"/>
      <w:szCs w:val="16"/>
    </w:rPr>
  </w:style>
  <w:style w:type="character" w:customStyle="1" w:styleId="BalloonTextChar">
    <w:name w:val="Balloon Text Char"/>
    <w:basedOn w:val="DefaultParagraphFont"/>
    <w:link w:val="BalloonText"/>
    <w:uiPriority w:val="99"/>
    <w:semiHidden/>
    <w:rsid w:val="00731D5F"/>
    <w:rPr>
      <w:sz w:val="0"/>
      <w:szCs w:val="0"/>
      <w:lang w:val="en-GB"/>
    </w:rPr>
  </w:style>
  <w:style w:type="character" w:styleId="FollowedHyperlink">
    <w:name w:val="FollowedHyperlink"/>
    <w:basedOn w:val="DefaultParagraphFont"/>
    <w:uiPriority w:val="99"/>
    <w:rsid w:val="00470B72"/>
    <w:rPr>
      <w:color w:val="800080"/>
      <w:u w:val="single"/>
    </w:rPr>
  </w:style>
  <w:style w:type="paragraph" w:customStyle="1" w:styleId="CharChar4">
    <w:name w:val="Char Char4"/>
    <w:basedOn w:val="Normal"/>
    <w:uiPriority w:val="99"/>
    <w:rsid w:val="00AF3195"/>
    <w:pPr>
      <w:widowControl/>
      <w:spacing w:after="160" w:line="240" w:lineRule="exact"/>
    </w:pPr>
    <w:rPr>
      <w:rFonts w:ascii="Tahoma" w:eastAsia="MS Mincho" w:hAnsi="Tahoma" w:cs="Tahoma"/>
      <w:sz w:val="20"/>
      <w:szCs w:val="20"/>
      <w:lang w:val="en-US"/>
    </w:rPr>
  </w:style>
  <w:style w:type="paragraph" w:customStyle="1" w:styleId="PrelimNote">
    <w:name w:val="PrelimNote"/>
    <w:basedOn w:val="Normal"/>
    <w:next w:val="Normal"/>
    <w:rsid w:val="00AF3FF2"/>
    <w:pPr>
      <w:widowControl/>
      <w:spacing w:before="240"/>
      <w:ind w:left="706" w:right="706"/>
      <w:jc w:val="center"/>
    </w:pPr>
    <w:rPr>
      <w:rFonts w:ascii="Times New Roman Bold" w:eastAsia="MS Mincho" w:hAnsi="Times New Roman Bold"/>
      <w:b/>
      <w:noProof/>
      <w:sz w:val="24"/>
      <w:szCs w:val="20"/>
      <w:lang w:val="en-US"/>
    </w:rPr>
  </w:style>
  <w:style w:type="paragraph" w:customStyle="1" w:styleId="DocTitle">
    <w:name w:val="DocTitle"/>
    <w:basedOn w:val="Normal"/>
    <w:next w:val="MeetingInfo"/>
    <w:uiPriority w:val="99"/>
    <w:rsid w:val="00C65980"/>
    <w:pPr>
      <w:widowControl/>
      <w:spacing w:before="480" w:after="120"/>
      <w:jc w:val="center"/>
    </w:pPr>
    <w:rPr>
      <w:rFonts w:eastAsia="MS Mincho"/>
      <w:noProof/>
      <w:sz w:val="26"/>
      <w:szCs w:val="20"/>
      <w:lang w:val="en-US"/>
    </w:rPr>
  </w:style>
  <w:style w:type="paragraph" w:customStyle="1" w:styleId="MeetingInfo">
    <w:name w:val="MeetingInfo"/>
    <w:basedOn w:val="Normal"/>
    <w:uiPriority w:val="99"/>
    <w:rsid w:val="00C65980"/>
    <w:pPr>
      <w:widowControl/>
      <w:spacing w:after="120"/>
      <w:jc w:val="center"/>
    </w:pPr>
    <w:rPr>
      <w:rFonts w:ascii="Times New Roman Bold" w:eastAsia="MS Mincho" w:hAnsi="Times New Roman Bold"/>
      <w:b/>
      <w:i/>
      <w:noProof/>
      <w:sz w:val="24"/>
      <w:szCs w:val="20"/>
      <w:lang w:val="en-US"/>
    </w:rPr>
  </w:style>
  <w:style w:type="character" w:customStyle="1" w:styleId="Italic">
    <w:name w:val="Italic"/>
    <w:basedOn w:val="DefaultParagraphFont"/>
    <w:uiPriority w:val="99"/>
    <w:rsid w:val="00C65980"/>
    <w:rPr>
      <w:rFonts w:cs="Times New Roman"/>
      <w:i/>
    </w:rPr>
  </w:style>
  <w:style w:type="paragraph" w:customStyle="1" w:styleId="SpacePara">
    <w:name w:val="SpacePara"/>
    <w:basedOn w:val="Normal"/>
    <w:next w:val="DocTitle"/>
    <w:uiPriority w:val="99"/>
    <w:rsid w:val="00C65980"/>
    <w:pPr>
      <w:widowControl/>
      <w:spacing w:line="480" w:lineRule="auto"/>
    </w:pPr>
    <w:rPr>
      <w:rFonts w:eastAsia="MS Mincho"/>
      <w:noProof/>
      <w:szCs w:val="20"/>
      <w:lang w:val="en-US"/>
    </w:rPr>
  </w:style>
  <w:style w:type="paragraph" w:customStyle="1" w:styleId="CharChar">
    <w:name w:val="Char Char"/>
    <w:basedOn w:val="Normal"/>
    <w:rsid w:val="002628B2"/>
    <w:pPr>
      <w:widowControl/>
      <w:spacing w:after="160" w:line="240" w:lineRule="exact"/>
    </w:pPr>
    <w:rPr>
      <w:rFonts w:ascii="Tahoma" w:eastAsia="MS Mincho" w:hAnsi="Tahoma"/>
      <w:sz w:val="20"/>
      <w:szCs w:val="20"/>
      <w:lang w:val="en-US"/>
    </w:rPr>
  </w:style>
  <w:style w:type="paragraph" w:styleId="ListParagraph">
    <w:name w:val="List Paragraph"/>
    <w:basedOn w:val="Normal"/>
    <w:uiPriority w:val="1"/>
    <w:qFormat/>
    <w:rsid w:val="00781274"/>
    <w:pPr>
      <w:ind w:left="720"/>
      <w:contextualSpacing/>
    </w:pPr>
  </w:style>
  <w:style w:type="character" w:styleId="CommentReference">
    <w:name w:val="annotation reference"/>
    <w:basedOn w:val="DefaultParagraphFont"/>
    <w:uiPriority w:val="99"/>
    <w:semiHidden/>
    <w:unhideWhenUsed/>
    <w:rsid w:val="007B552F"/>
    <w:rPr>
      <w:sz w:val="16"/>
      <w:szCs w:val="16"/>
    </w:rPr>
  </w:style>
  <w:style w:type="paragraph" w:styleId="CommentText">
    <w:name w:val="annotation text"/>
    <w:basedOn w:val="Normal"/>
    <w:link w:val="CommentTextChar"/>
    <w:uiPriority w:val="99"/>
    <w:unhideWhenUsed/>
    <w:rsid w:val="007B552F"/>
    <w:rPr>
      <w:sz w:val="20"/>
      <w:szCs w:val="20"/>
    </w:rPr>
  </w:style>
  <w:style w:type="character" w:customStyle="1" w:styleId="CommentTextChar">
    <w:name w:val="Comment Text Char"/>
    <w:basedOn w:val="DefaultParagraphFont"/>
    <w:link w:val="CommentText"/>
    <w:uiPriority w:val="99"/>
    <w:rsid w:val="007B552F"/>
    <w:rPr>
      <w:sz w:val="20"/>
      <w:szCs w:val="20"/>
      <w:lang w:val="en-GB"/>
    </w:rPr>
  </w:style>
  <w:style w:type="paragraph" w:styleId="CommentSubject">
    <w:name w:val="annotation subject"/>
    <w:basedOn w:val="CommentText"/>
    <w:next w:val="CommentText"/>
    <w:link w:val="CommentSubjectChar"/>
    <w:uiPriority w:val="99"/>
    <w:semiHidden/>
    <w:unhideWhenUsed/>
    <w:rsid w:val="007B552F"/>
    <w:rPr>
      <w:b/>
      <w:bCs/>
    </w:rPr>
  </w:style>
  <w:style w:type="character" w:customStyle="1" w:styleId="CommentSubjectChar">
    <w:name w:val="Comment Subject Char"/>
    <w:basedOn w:val="CommentTextChar"/>
    <w:link w:val="CommentSubject"/>
    <w:uiPriority w:val="99"/>
    <w:semiHidden/>
    <w:rsid w:val="007B552F"/>
    <w:rPr>
      <w:b/>
      <w:bCs/>
      <w:sz w:val="20"/>
      <w:szCs w:val="20"/>
      <w:lang w:val="en-GB"/>
    </w:rPr>
  </w:style>
  <w:style w:type="paragraph" w:customStyle="1" w:styleId="Default">
    <w:name w:val="Default"/>
    <w:rsid w:val="009B45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86235"/>
    <w:rPr>
      <w:lang w:val="en-GB"/>
    </w:rPr>
  </w:style>
  <w:style w:type="paragraph" w:customStyle="1" w:styleId="TableParagraph">
    <w:name w:val="Table Paragraph"/>
    <w:basedOn w:val="Normal"/>
    <w:uiPriority w:val="1"/>
    <w:qFormat/>
    <w:rsid w:val="00D52E3D"/>
    <w:pPr>
      <w:autoSpaceDE w:val="0"/>
      <w:autoSpaceDN w:val="0"/>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627DF0443394FBFE7B08062F1F3A8" ma:contentTypeVersion="16" ma:contentTypeDescription="Create a new document." ma:contentTypeScope="" ma:versionID="f47d975954c0999a7c9f4bc85d007223">
  <xsd:schema xmlns:xsd="http://www.w3.org/2001/XMLSchema" xmlns:xs="http://www.w3.org/2001/XMLSchema" xmlns:p="http://schemas.microsoft.com/office/2006/metadata/properties" xmlns:ns2="34893d2b-7ba7-4b59-b86f-ae3fc6ba06f1" xmlns:ns3="f65240d6-bbd5-4b2d-a4ed-7acf5cafa170" targetNamespace="http://schemas.microsoft.com/office/2006/metadata/properties" ma:root="true" ma:fieldsID="3085c3a7d3a088a4724b3c955ca86760" ns2:_="" ns3:_="">
    <xsd:import namespace="34893d2b-7ba7-4b59-b86f-ae3fc6ba06f1"/>
    <xsd:import namespace="f65240d6-bbd5-4b2d-a4ed-7acf5cafa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93d2b-7ba7-4b59-b86f-ae3fc6ba0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240d6-bbd5-4b2d-a4ed-7acf5cafa1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c6a5b0-e396-405f-a254-da7d0979553f}" ma:internalName="TaxCatchAll" ma:showField="CatchAllData" ma:web="f65240d6-bbd5-4b2d-a4ed-7acf5cafa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65240d6-bbd5-4b2d-a4ed-7acf5cafa170" xsi:nil="true"/>
    <lcf76f155ced4ddcb4097134ff3c332f xmlns="34893d2b-7ba7-4b59-b86f-ae3fc6ba06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2D7070-C2CF-478D-8D2B-49FDC632B82D}">
  <ds:schemaRefs>
    <ds:schemaRef ds:uri="http://schemas.microsoft.com/sharepoint/v3/contenttype/forms"/>
  </ds:schemaRefs>
</ds:datastoreItem>
</file>

<file path=customXml/itemProps2.xml><?xml version="1.0" encoding="utf-8"?>
<ds:datastoreItem xmlns:ds="http://schemas.openxmlformats.org/officeDocument/2006/customXml" ds:itemID="{47C00099-35B6-4C8C-AA74-E981BEC5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93d2b-7ba7-4b59-b86f-ae3fc6ba06f1"/>
    <ds:schemaRef ds:uri="f65240d6-bbd5-4b2d-a4ed-7acf5cafa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D3B5B-8114-4EF9-92BA-C25F79B5E3EB}">
  <ds:schemaRefs>
    <ds:schemaRef ds:uri="http://schemas.openxmlformats.org/officeDocument/2006/bibliography"/>
  </ds:schemaRefs>
</ds:datastoreItem>
</file>

<file path=customXml/itemProps4.xml><?xml version="1.0" encoding="utf-8"?>
<ds:datastoreItem xmlns:ds="http://schemas.openxmlformats.org/officeDocument/2006/customXml" ds:itemID="{25E8BD93-4CFB-49B8-A8CC-92B6087542FE}">
  <ds:schemaRefs>
    <ds:schemaRef ds:uri="http://schemas.microsoft.com/office/2006/metadata/properties"/>
    <ds:schemaRef ds:uri="http://schemas.microsoft.com/office/infopath/2007/PartnerControls"/>
    <ds:schemaRef ds:uri="f65240d6-bbd5-4b2d-a4ed-7acf5cafa170"/>
    <ds:schemaRef ds:uri="34893d2b-7ba7-4b59-b86f-ae3fc6ba06f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Agenda Item 8</vt:lpstr>
    </vt:vector>
  </TitlesOfParts>
  <Company>FAO of The UN</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FAO</dc:creator>
  <cp:lastModifiedBy>Lisa Ralph</cp:lastModifiedBy>
  <cp:revision>3</cp:revision>
  <cp:lastPrinted>2022-11-02T20:33:00Z</cp:lastPrinted>
  <dcterms:created xsi:type="dcterms:W3CDTF">2022-11-02T20:19:00Z</dcterms:created>
  <dcterms:modified xsi:type="dcterms:W3CDTF">2022-11-02T20:36:00Z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0x010100D8E627DF0443394FBFE7B08062F1F3A8</vt:lpwstr>
  </property>
  <property fmtid="{D5CDD505-2E9C-101B-9397-08002B2CF9AE}" pid="3" name="_dlc_DocIdItemGuid">
    <vt:lpwstr>0ca3105b-f9c1-423b-8655-7adf8fe8b78c</vt:lpwstr>
  </property>
  <property fmtid="{D5CDD505-2E9C-101B-9397-08002B2CF9AE}" pid="4" name="_docset_NoMedatataSyncRequired">
    <vt:lpwstr>False</vt:lpwstr>
  </property>
  <property fmtid="{D5CDD505-2E9C-101B-9397-08002B2CF9AE}" pid="5" name="MediaServiceImageTags">
    <vt:lpwstr/>
  </property>
</Properties>
</file>